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E6" w:rsidRDefault="00D6189C" w:rsidP="002B1DE6">
      <w:pPr>
        <w:wordWrap/>
        <w:adjustRightInd w:val="0"/>
        <w:spacing w:line="240" w:lineRule="auto"/>
        <w:ind w:leftChars="50" w:right="-91"/>
        <w:jc w:val="center"/>
        <w:rPr>
          <w:rFonts w:hint="eastAsia"/>
          <w:b/>
          <w:bCs/>
          <w:kern w:val="0"/>
          <w:szCs w:val="20"/>
        </w:rPr>
      </w:pPr>
      <w:r>
        <w:rPr>
          <w:b/>
          <w:noProof/>
          <w:kern w:val="0"/>
          <w:szCs w:val="20"/>
          <w:lang w:eastAsia="en-US"/>
        </w:rPr>
        <w:drawing>
          <wp:inline distT="0" distB="0" distL="0" distR="0">
            <wp:extent cx="4250055" cy="95123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7"/>
                    <a:srcRect/>
                    <a:stretch>
                      <a:fillRect/>
                    </a:stretch>
                  </pic:blipFill>
                  <pic:spPr bwMode="auto">
                    <a:xfrm>
                      <a:off x="0" y="0"/>
                      <a:ext cx="4250055" cy="951230"/>
                    </a:xfrm>
                    <a:prstGeom prst="rect">
                      <a:avLst/>
                    </a:prstGeom>
                    <a:noFill/>
                    <a:ln w="9525">
                      <a:noFill/>
                      <a:miter lim="800000"/>
                      <a:headEnd/>
                      <a:tailEnd/>
                    </a:ln>
                  </pic:spPr>
                </pic:pic>
              </a:graphicData>
            </a:graphic>
          </wp:inline>
        </w:drawing>
      </w:r>
    </w:p>
    <w:p w:rsidR="002B1DE6" w:rsidRPr="00D93D5E" w:rsidRDefault="002B1DE6" w:rsidP="002B1DE6">
      <w:pPr>
        <w:wordWrap/>
        <w:adjustRightInd w:val="0"/>
        <w:spacing w:line="240" w:lineRule="auto"/>
        <w:ind w:leftChars="50" w:right="-91"/>
        <w:jc w:val="center"/>
        <w:rPr>
          <w:b/>
          <w:bCs/>
          <w:kern w:val="0"/>
          <w:szCs w:val="20"/>
        </w:rPr>
      </w:pPr>
      <w:r w:rsidRPr="00D93D5E">
        <w:rPr>
          <w:b/>
          <w:bCs/>
          <w:kern w:val="0"/>
          <w:szCs w:val="20"/>
        </w:rPr>
        <w:t xml:space="preserve">Form 1: </w:t>
      </w:r>
      <w:r w:rsidRPr="00D93D5E">
        <w:rPr>
          <w:b/>
          <w:bCs/>
          <w:caps/>
          <w:kern w:val="0"/>
          <w:szCs w:val="20"/>
        </w:rPr>
        <w:t>Application for Admission</w:t>
      </w:r>
    </w:p>
    <w:p w:rsidR="002B1DE6" w:rsidRPr="00D93D5E" w:rsidRDefault="002B1DE6" w:rsidP="002B1DE6">
      <w:pPr>
        <w:pStyle w:val="Header"/>
        <w:wordWrap/>
        <w:adjustRightInd w:val="0"/>
        <w:snapToGrid/>
        <w:spacing w:line="240" w:lineRule="atLeast"/>
        <w:ind w:left="200"/>
      </w:pPr>
    </w:p>
    <w:p w:rsidR="002B1DE6" w:rsidRPr="00531A73" w:rsidRDefault="002B1DE6" w:rsidP="002B1DE6">
      <w:pPr>
        <w:pStyle w:val="Header"/>
        <w:numPr>
          <w:ilvl w:val="0"/>
          <w:numId w:val="1"/>
        </w:numPr>
        <w:tabs>
          <w:tab w:val="clear" w:pos="4513"/>
          <w:tab w:val="clear" w:pos="9026"/>
        </w:tabs>
        <w:wordWrap/>
        <w:adjustRightInd w:val="0"/>
        <w:snapToGrid/>
        <w:spacing w:line="240" w:lineRule="atLeast"/>
        <w:ind w:leftChars="0"/>
        <w:rPr>
          <w:rFonts w:cs="Arial" w:hint="eastAsia"/>
          <w:b/>
          <w:sz w:val="19"/>
          <w:szCs w:val="19"/>
        </w:rPr>
      </w:pPr>
      <w:r w:rsidRPr="00D93D5E">
        <w:rPr>
          <w:rFonts w:cs="Arial"/>
          <w:b/>
          <w:sz w:val="19"/>
          <w:szCs w:val="19"/>
        </w:rPr>
        <w:t>Please type or print in English or Korean.</w:t>
      </w:r>
      <w:r>
        <w:rPr>
          <w:rFonts w:cs="Arial" w:hint="eastAsia"/>
          <w:b/>
          <w:sz w:val="19"/>
          <w:szCs w:val="19"/>
        </w:rPr>
        <w:t xml:space="preserve"> </w:t>
      </w:r>
      <w:r w:rsidRPr="003670B5">
        <w:rPr>
          <w:rFonts w:cs="Arial" w:hint="eastAsia"/>
          <w:sz w:val="19"/>
          <w:szCs w:val="19"/>
        </w:rPr>
        <w:t>Don</w:t>
      </w:r>
      <w:r w:rsidRPr="003670B5">
        <w:rPr>
          <w:rFonts w:cs="Arial"/>
          <w:sz w:val="19"/>
          <w:szCs w:val="19"/>
        </w:rPr>
        <w:t>’</w:t>
      </w:r>
      <w:r w:rsidRPr="003670B5">
        <w:rPr>
          <w:rFonts w:cs="Arial" w:hint="eastAsia"/>
          <w:sz w:val="19"/>
          <w:szCs w:val="19"/>
        </w:rPr>
        <w:t>t use</w:t>
      </w:r>
      <w:r w:rsidRPr="003670B5">
        <w:rPr>
          <w:rFonts w:cs="Arial" w:hint="eastAsia"/>
          <w:b/>
          <w:sz w:val="19"/>
          <w:szCs w:val="19"/>
        </w:rPr>
        <w:t xml:space="preserve"> </w:t>
      </w:r>
      <w:r w:rsidRPr="003670B5">
        <w:rPr>
          <w:rFonts w:cs="Arial" w:hint="eastAsia"/>
          <w:color w:val="2D2D2D"/>
          <w:sz w:val="19"/>
          <w:szCs w:val="19"/>
        </w:rPr>
        <w:t>cursive script, please</w:t>
      </w:r>
      <w:r w:rsidRPr="00D93D5E">
        <w:rPr>
          <w:rFonts w:cs="Arial"/>
          <w:sz w:val="19"/>
          <w:szCs w:val="19"/>
        </w:rPr>
        <w:t>.</w:t>
      </w:r>
    </w:p>
    <w:p w:rsidR="002B1DE6" w:rsidRPr="00D93D5E" w:rsidRDefault="002B1DE6" w:rsidP="002B1DE6">
      <w:pPr>
        <w:pStyle w:val="Header"/>
        <w:numPr>
          <w:ilvl w:val="0"/>
          <w:numId w:val="1"/>
        </w:numPr>
        <w:tabs>
          <w:tab w:val="clear" w:pos="4513"/>
          <w:tab w:val="clear" w:pos="9026"/>
        </w:tabs>
        <w:wordWrap/>
        <w:adjustRightInd w:val="0"/>
        <w:snapToGrid/>
        <w:spacing w:line="240" w:lineRule="atLeast"/>
        <w:ind w:leftChars="0"/>
        <w:rPr>
          <w:rFonts w:cs="Arial"/>
          <w:b/>
          <w:sz w:val="19"/>
          <w:szCs w:val="19"/>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2"/>
        <w:gridCol w:w="143"/>
        <w:gridCol w:w="1239"/>
        <w:gridCol w:w="113"/>
        <w:gridCol w:w="390"/>
        <w:gridCol w:w="1205"/>
        <w:gridCol w:w="75"/>
        <w:gridCol w:w="800"/>
        <w:gridCol w:w="1017"/>
        <w:gridCol w:w="113"/>
        <w:gridCol w:w="1835"/>
        <w:gridCol w:w="374"/>
        <w:gridCol w:w="1371"/>
      </w:tblGrid>
      <w:tr w:rsidR="002B1DE6" w:rsidRPr="00677A45" w:rsidTr="002B1DE6">
        <w:trPr>
          <w:trHeight w:val="312"/>
        </w:trPr>
        <w:tc>
          <w:tcPr>
            <w:tcW w:w="8462" w:type="dxa"/>
            <w:gridSpan w:val="11"/>
          </w:tcPr>
          <w:p w:rsidR="002B1DE6" w:rsidRPr="00677A45" w:rsidRDefault="002B1DE6" w:rsidP="002B1DE6">
            <w:pPr>
              <w:spacing w:line="240" w:lineRule="auto"/>
              <w:ind w:leftChars="0" w:left="0"/>
              <w:rPr>
                <w:b/>
                <w:sz w:val="18"/>
                <w:szCs w:val="18"/>
              </w:rPr>
            </w:pPr>
            <w:r w:rsidRPr="00677A45">
              <w:rPr>
                <w:rFonts w:hint="eastAsia"/>
                <w:b/>
                <w:bCs/>
                <w:sz w:val="18"/>
                <w:szCs w:val="18"/>
              </w:rPr>
              <w:t>COLLEGE / DIVISION</w:t>
            </w:r>
          </w:p>
        </w:tc>
        <w:tc>
          <w:tcPr>
            <w:tcW w:w="1745" w:type="dxa"/>
            <w:gridSpan w:val="2"/>
            <w:vMerge w:val="restart"/>
          </w:tcPr>
          <w:p w:rsidR="002B1DE6" w:rsidRPr="00677A45" w:rsidRDefault="002B1DE6" w:rsidP="002B1DE6">
            <w:pPr>
              <w:spacing w:line="240" w:lineRule="auto"/>
              <w:ind w:leftChars="0" w:left="0"/>
              <w:jc w:val="center"/>
              <w:rPr>
                <w:sz w:val="18"/>
                <w:szCs w:val="18"/>
              </w:rPr>
            </w:pPr>
          </w:p>
          <w:p w:rsidR="002B1DE6" w:rsidRPr="00677A45" w:rsidRDefault="002B1DE6" w:rsidP="002B1DE6">
            <w:pPr>
              <w:spacing w:line="240" w:lineRule="auto"/>
              <w:ind w:leftChars="0" w:left="0"/>
              <w:jc w:val="center"/>
              <w:rPr>
                <w:sz w:val="18"/>
                <w:szCs w:val="18"/>
              </w:rPr>
            </w:pPr>
            <w:r w:rsidRPr="00677A45">
              <w:rPr>
                <w:rFonts w:hint="eastAsia"/>
                <w:sz w:val="18"/>
                <w:szCs w:val="18"/>
              </w:rPr>
              <w:t>Photo</w:t>
            </w:r>
          </w:p>
          <w:p w:rsidR="002B1DE6" w:rsidRPr="00677A45" w:rsidRDefault="002B1DE6" w:rsidP="002B1DE6">
            <w:pPr>
              <w:spacing w:line="240" w:lineRule="auto"/>
              <w:ind w:leftChars="0" w:left="0"/>
              <w:jc w:val="center"/>
              <w:rPr>
                <w:sz w:val="18"/>
                <w:szCs w:val="18"/>
              </w:rPr>
            </w:pPr>
            <w:r w:rsidRPr="00677A45">
              <w:rPr>
                <w:rFonts w:hint="eastAsia"/>
                <w:sz w:val="18"/>
                <w:szCs w:val="18"/>
              </w:rPr>
              <w:t>(4cm*3cm)</w:t>
            </w:r>
          </w:p>
        </w:tc>
      </w:tr>
      <w:tr w:rsidR="002B1DE6" w:rsidRPr="00677A45" w:rsidTr="002B1DE6">
        <w:trPr>
          <w:trHeight w:val="312"/>
        </w:trPr>
        <w:tc>
          <w:tcPr>
            <w:tcW w:w="2914" w:type="dxa"/>
            <w:gridSpan w:val="3"/>
          </w:tcPr>
          <w:p w:rsidR="002B1DE6" w:rsidRPr="00677A45" w:rsidRDefault="002B1DE6" w:rsidP="002B1DE6">
            <w:pPr>
              <w:spacing w:line="240" w:lineRule="auto"/>
              <w:ind w:leftChars="0" w:left="0"/>
              <w:rPr>
                <w:sz w:val="18"/>
                <w:szCs w:val="18"/>
              </w:rPr>
            </w:pPr>
            <w:r w:rsidRPr="00677A45">
              <w:rPr>
                <w:rFonts w:hint="eastAsia"/>
                <w:sz w:val="18"/>
                <w:szCs w:val="18"/>
              </w:rPr>
              <w:t>Are you applying as a</w:t>
            </w:r>
          </w:p>
        </w:tc>
        <w:tc>
          <w:tcPr>
            <w:tcW w:w="2583" w:type="dxa"/>
            <w:gridSpan w:val="5"/>
          </w:tcPr>
          <w:p w:rsidR="002B1DE6" w:rsidRPr="00677A45" w:rsidRDefault="002B1DE6" w:rsidP="002B1DE6">
            <w:pPr>
              <w:spacing w:line="240" w:lineRule="auto"/>
              <w:ind w:leftChars="0" w:left="0"/>
              <w:rPr>
                <w:sz w:val="18"/>
                <w:szCs w:val="18"/>
              </w:rPr>
            </w:pPr>
            <w:r w:rsidRPr="00677A45">
              <w:rPr>
                <w:rFonts w:hint="eastAsia"/>
                <w:sz w:val="18"/>
                <w:szCs w:val="18"/>
              </w:rPr>
              <w:t>▣ Master</w:t>
            </w:r>
            <w:r w:rsidRPr="00677A45">
              <w:rPr>
                <w:sz w:val="18"/>
                <w:szCs w:val="18"/>
              </w:rPr>
              <w:t>’</w:t>
            </w:r>
            <w:r w:rsidRPr="00677A45">
              <w:rPr>
                <w:rFonts w:hint="eastAsia"/>
                <w:sz w:val="18"/>
                <w:szCs w:val="18"/>
              </w:rPr>
              <w:t>s program</w:t>
            </w:r>
          </w:p>
        </w:tc>
        <w:tc>
          <w:tcPr>
            <w:tcW w:w="2965" w:type="dxa"/>
            <w:gridSpan w:val="3"/>
          </w:tcPr>
          <w:p w:rsidR="002B1DE6" w:rsidRPr="00677A45" w:rsidRDefault="002B1DE6" w:rsidP="002B1DE6">
            <w:pPr>
              <w:spacing w:line="240" w:lineRule="auto"/>
              <w:ind w:leftChars="0" w:left="0"/>
              <w:rPr>
                <w:sz w:val="18"/>
                <w:szCs w:val="18"/>
              </w:rPr>
            </w:pPr>
            <w:r w:rsidRPr="00677A45">
              <w:rPr>
                <w:sz w:val="18"/>
                <w:szCs w:val="18"/>
              </w:rPr>
              <w:t>□</w:t>
            </w:r>
            <w:r w:rsidRPr="00677A45">
              <w:rPr>
                <w:rFonts w:hint="eastAsia"/>
                <w:sz w:val="18"/>
                <w:szCs w:val="18"/>
              </w:rPr>
              <w:t xml:space="preserve"> Doctorial Program</w:t>
            </w:r>
          </w:p>
        </w:tc>
        <w:tc>
          <w:tcPr>
            <w:tcW w:w="1745" w:type="dxa"/>
            <w:gridSpan w:val="2"/>
            <w:vMerge/>
          </w:tcPr>
          <w:p w:rsidR="002B1DE6" w:rsidRPr="00677A45" w:rsidRDefault="002B1DE6" w:rsidP="002B1DE6">
            <w:pPr>
              <w:spacing w:line="240" w:lineRule="auto"/>
              <w:ind w:leftChars="0" w:left="0"/>
              <w:rPr>
                <w:sz w:val="18"/>
                <w:szCs w:val="18"/>
              </w:rPr>
            </w:pPr>
          </w:p>
        </w:tc>
      </w:tr>
      <w:tr w:rsidR="002B1DE6" w:rsidRPr="00677A45" w:rsidTr="002B1DE6">
        <w:trPr>
          <w:trHeight w:val="312"/>
        </w:trPr>
        <w:tc>
          <w:tcPr>
            <w:tcW w:w="2914" w:type="dxa"/>
            <w:gridSpan w:val="3"/>
          </w:tcPr>
          <w:p w:rsidR="002B1DE6" w:rsidRPr="00677A45" w:rsidRDefault="002B1DE6" w:rsidP="002B1DE6">
            <w:pPr>
              <w:spacing w:line="240" w:lineRule="auto"/>
              <w:ind w:leftChars="0" w:left="0"/>
              <w:rPr>
                <w:sz w:val="18"/>
                <w:szCs w:val="18"/>
              </w:rPr>
            </w:pPr>
            <w:r w:rsidRPr="00677A45">
              <w:rPr>
                <w:rFonts w:hint="eastAsia"/>
                <w:sz w:val="18"/>
                <w:szCs w:val="18"/>
              </w:rPr>
              <w:t>For the term beginning</w:t>
            </w:r>
          </w:p>
        </w:tc>
        <w:tc>
          <w:tcPr>
            <w:tcW w:w="5548" w:type="dxa"/>
            <w:gridSpan w:val="8"/>
          </w:tcPr>
          <w:p w:rsidR="002B1DE6" w:rsidRPr="00677A45" w:rsidRDefault="002B1DE6" w:rsidP="002B1DE6">
            <w:pPr>
              <w:spacing w:line="240" w:lineRule="auto"/>
              <w:ind w:leftChars="0" w:left="0"/>
              <w:rPr>
                <w:sz w:val="18"/>
                <w:szCs w:val="18"/>
              </w:rPr>
            </w:pPr>
            <w:r w:rsidRPr="00677A45">
              <w:rPr>
                <w:rFonts w:hint="eastAsia"/>
                <w:sz w:val="18"/>
                <w:szCs w:val="18"/>
              </w:rPr>
              <w:t>▣ Fall, 20</w:t>
            </w:r>
            <w:r>
              <w:rPr>
                <w:rFonts w:hint="eastAsia"/>
                <w:sz w:val="18"/>
                <w:szCs w:val="18"/>
              </w:rPr>
              <w:t>14</w:t>
            </w:r>
          </w:p>
        </w:tc>
        <w:tc>
          <w:tcPr>
            <w:tcW w:w="1745" w:type="dxa"/>
            <w:gridSpan w:val="2"/>
            <w:vMerge/>
          </w:tcPr>
          <w:p w:rsidR="002B1DE6" w:rsidRPr="00677A45" w:rsidRDefault="002B1DE6" w:rsidP="002B1DE6">
            <w:pPr>
              <w:spacing w:line="240" w:lineRule="auto"/>
              <w:ind w:leftChars="0" w:left="0"/>
              <w:rPr>
                <w:sz w:val="18"/>
                <w:szCs w:val="18"/>
              </w:rPr>
            </w:pPr>
          </w:p>
        </w:tc>
      </w:tr>
      <w:tr w:rsidR="002B1DE6" w:rsidRPr="00677A45" w:rsidTr="002B1DE6">
        <w:trPr>
          <w:trHeight w:val="312"/>
        </w:trPr>
        <w:tc>
          <w:tcPr>
            <w:tcW w:w="8462" w:type="dxa"/>
            <w:gridSpan w:val="11"/>
          </w:tcPr>
          <w:p w:rsidR="002B1DE6" w:rsidRPr="00677A45" w:rsidRDefault="002B1DE6" w:rsidP="002B1DE6">
            <w:pPr>
              <w:spacing w:line="240" w:lineRule="auto"/>
              <w:ind w:leftChars="0" w:left="0"/>
              <w:rPr>
                <w:b/>
                <w:sz w:val="18"/>
                <w:szCs w:val="18"/>
              </w:rPr>
            </w:pPr>
            <w:r w:rsidRPr="00677A45">
              <w:rPr>
                <w:rFonts w:hint="eastAsia"/>
                <w:b/>
                <w:sz w:val="18"/>
                <w:szCs w:val="18"/>
              </w:rPr>
              <w:t>PERSONAL INFORMATION</w:t>
            </w:r>
          </w:p>
        </w:tc>
        <w:tc>
          <w:tcPr>
            <w:tcW w:w="1745" w:type="dxa"/>
            <w:gridSpan w:val="2"/>
            <w:vMerge/>
          </w:tcPr>
          <w:p w:rsidR="002B1DE6" w:rsidRPr="00677A45" w:rsidRDefault="002B1DE6" w:rsidP="002B1DE6">
            <w:pPr>
              <w:spacing w:line="240" w:lineRule="auto"/>
              <w:ind w:leftChars="0" w:left="0"/>
              <w:rPr>
                <w:sz w:val="18"/>
                <w:szCs w:val="18"/>
              </w:rPr>
            </w:pPr>
          </w:p>
        </w:tc>
      </w:tr>
      <w:tr w:rsidR="002B1DE6" w:rsidRPr="00677A45" w:rsidTr="002B1DE6">
        <w:trPr>
          <w:trHeight w:val="514"/>
        </w:trPr>
        <w:tc>
          <w:tcPr>
            <w:tcW w:w="1675" w:type="dxa"/>
            <w:gridSpan w:val="2"/>
          </w:tcPr>
          <w:p w:rsidR="002B1DE6" w:rsidRPr="00677A45" w:rsidRDefault="002B1DE6" w:rsidP="002B1DE6">
            <w:pPr>
              <w:spacing w:line="240" w:lineRule="auto"/>
              <w:ind w:leftChars="0" w:left="0"/>
              <w:rPr>
                <w:sz w:val="18"/>
                <w:szCs w:val="18"/>
              </w:rPr>
            </w:pPr>
            <w:r w:rsidRPr="00677A45">
              <w:rPr>
                <w:rFonts w:hint="eastAsia"/>
                <w:sz w:val="18"/>
                <w:szCs w:val="18"/>
              </w:rPr>
              <w:t>English Name</w:t>
            </w:r>
          </w:p>
        </w:tc>
        <w:tc>
          <w:tcPr>
            <w:tcW w:w="2947" w:type="dxa"/>
            <w:gridSpan w:val="4"/>
          </w:tcPr>
          <w:p w:rsidR="002B1DE6" w:rsidRPr="00677A45" w:rsidRDefault="002B1DE6" w:rsidP="002B1DE6">
            <w:pPr>
              <w:spacing w:line="240" w:lineRule="auto"/>
              <w:ind w:leftChars="0" w:left="0"/>
              <w:rPr>
                <w:sz w:val="18"/>
                <w:szCs w:val="18"/>
              </w:rPr>
            </w:pPr>
          </w:p>
        </w:tc>
        <w:tc>
          <w:tcPr>
            <w:tcW w:w="3840" w:type="dxa"/>
            <w:gridSpan w:val="5"/>
          </w:tcPr>
          <w:p w:rsidR="002B1DE6" w:rsidRPr="00677A45" w:rsidRDefault="002B1DE6" w:rsidP="002B1DE6">
            <w:pPr>
              <w:spacing w:line="240" w:lineRule="auto"/>
              <w:ind w:leftChars="0" w:left="0"/>
              <w:rPr>
                <w:sz w:val="18"/>
                <w:szCs w:val="18"/>
              </w:rPr>
            </w:pPr>
          </w:p>
        </w:tc>
        <w:tc>
          <w:tcPr>
            <w:tcW w:w="1745" w:type="dxa"/>
            <w:gridSpan w:val="2"/>
            <w:vMerge/>
          </w:tcPr>
          <w:p w:rsidR="002B1DE6" w:rsidRPr="00677A45" w:rsidRDefault="002B1DE6" w:rsidP="002B1DE6">
            <w:pPr>
              <w:spacing w:line="240" w:lineRule="auto"/>
              <w:ind w:leftChars="0" w:left="0"/>
              <w:rPr>
                <w:sz w:val="18"/>
                <w:szCs w:val="18"/>
              </w:rPr>
            </w:pPr>
          </w:p>
        </w:tc>
      </w:tr>
      <w:tr w:rsidR="002B1DE6" w:rsidRPr="00677A45" w:rsidTr="002B1DE6">
        <w:trPr>
          <w:trHeight w:val="168"/>
        </w:trPr>
        <w:tc>
          <w:tcPr>
            <w:tcW w:w="1675" w:type="dxa"/>
            <w:gridSpan w:val="2"/>
          </w:tcPr>
          <w:p w:rsidR="002B1DE6" w:rsidRPr="00677A45" w:rsidRDefault="002B1DE6" w:rsidP="002B1DE6">
            <w:pPr>
              <w:spacing w:line="240" w:lineRule="auto"/>
              <w:ind w:leftChars="0" w:left="0"/>
              <w:rPr>
                <w:sz w:val="18"/>
                <w:szCs w:val="18"/>
              </w:rPr>
            </w:pPr>
          </w:p>
        </w:tc>
        <w:tc>
          <w:tcPr>
            <w:tcW w:w="2947" w:type="dxa"/>
            <w:gridSpan w:val="4"/>
          </w:tcPr>
          <w:p w:rsidR="002B1DE6" w:rsidRPr="00677A45" w:rsidRDefault="002B1DE6" w:rsidP="002B1DE6">
            <w:pPr>
              <w:spacing w:line="240" w:lineRule="auto"/>
              <w:ind w:leftChars="0" w:left="0"/>
              <w:jc w:val="center"/>
              <w:rPr>
                <w:sz w:val="18"/>
                <w:szCs w:val="18"/>
                <w:vertAlign w:val="superscript"/>
              </w:rPr>
            </w:pPr>
            <w:r w:rsidRPr="00677A45">
              <w:rPr>
                <w:rFonts w:hint="eastAsia"/>
                <w:sz w:val="18"/>
                <w:szCs w:val="18"/>
                <w:vertAlign w:val="superscript"/>
              </w:rPr>
              <w:t>Family/Last</w:t>
            </w:r>
          </w:p>
        </w:tc>
        <w:tc>
          <w:tcPr>
            <w:tcW w:w="1892" w:type="dxa"/>
            <w:gridSpan w:val="3"/>
          </w:tcPr>
          <w:p w:rsidR="002B1DE6" w:rsidRPr="00677A45" w:rsidRDefault="002B1DE6" w:rsidP="002B1DE6">
            <w:pPr>
              <w:spacing w:line="240" w:lineRule="auto"/>
              <w:ind w:leftChars="0" w:left="0"/>
              <w:jc w:val="center"/>
              <w:rPr>
                <w:sz w:val="18"/>
                <w:szCs w:val="18"/>
                <w:vertAlign w:val="superscript"/>
              </w:rPr>
            </w:pPr>
            <w:r w:rsidRPr="00677A45">
              <w:rPr>
                <w:rFonts w:hint="eastAsia"/>
                <w:sz w:val="18"/>
                <w:szCs w:val="18"/>
                <w:vertAlign w:val="superscript"/>
              </w:rPr>
              <w:t>First</w:t>
            </w:r>
          </w:p>
        </w:tc>
        <w:tc>
          <w:tcPr>
            <w:tcW w:w="1948" w:type="dxa"/>
            <w:gridSpan w:val="2"/>
          </w:tcPr>
          <w:p w:rsidR="002B1DE6" w:rsidRPr="00677A45" w:rsidRDefault="002B1DE6" w:rsidP="002B1DE6">
            <w:pPr>
              <w:spacing w:line="240" w:lineRule="auto"/>
              <w:ind w:leftChars="0" w:left="0"/>
              <w:rPr>
                <w:sz w:val="18"/>
                <w:szCs w:val="18"/>
              </w:rPr>
            </w:pPr>
            <w:r w:rsidRPr="00677A45">
              <w:rPr>
                <w:rFonts w:hint="eastAsia"/>
                <w:sz w:val="18"/>
                <w:szCs w:val="18"/>
              </w:rPr>
              <w:t>Salutation</w:t>
            </w:r>
          </w:p>
        </w:tc>
        <w:tc>
          <w:tcPr>
            <w:tcW w:w="1745" w:type="dxa"/>
            <w:gridSpan w:val="2"/>
          </w:tcPr>
          <w:p w:rsidR="002B1DE6" w:rsidRPr="00677A45" w:rsidRDefault="002B1DE6" w:rsidP="002B1DE6">
            <w:pPr>
              <w:spacing w:line="240" w:lineRule="auto"/>
              <w:ind w:leftChars="0" w:left="0"/>
              <w:rPr>
                <w:sz w:val="18"/>
                <w:szCs w:val="18"/>
              </w:rPr>
            </w:pPr>
            <w:r w:rsidRPr="00677A45">
              <w:rPr>
                <w:sz w:val="18"/>
                <w:szCs w:val="18"/>
              </w:rPr>
              <w:t>□</w:t>
            </w:r>
            <w:r w:rsidRPr="00677A45">
              <w:rPr>
                <w:rFonts w:hint="eastAsia"/>
                <w:sz w:val="18"/>
                <w:szCs w:val="18"/>
              </w:rPr>
              <w:t xml:space="preserve">Mr.   </w:t>
            </w:r>
            <w:r w:rsidRPr="00677A45">
              <w:rPr>
                <w:sz w:val="18"/>
                <w:szCs w:val="18"/>
              </w:rPr>
              <w:t>□</w:t>
            </w:r>
            <w:r w:rsidRPr="00677A45">
              <w:rPr>
                <w:rFonts w:hint="eastAsia"/>
                <w:sz w:val="18"/>
                <w:szCs w:val="18"/>
              </w:rPr>
              <w:t>Ms.</w:t>
            </w:r>
          </w:p>
        </w:tc>
      </w:tr>
      <w:tr w:rsidR="002B1DE6" w:rsidRPr="00677A45" w:rsidTr="002B1DE6">
        <w:trPr>
          <w:trHeight w:val="312"/>
        </w:trPr>
        <w:tc>
          <w:tcPr>
            <w:tcW w:w="3417" w:type="dxa"/>
            <w:gridSpan w:val="5"/>
          </w:tcPr>
          <w:p w:rsidR="002B1DE6" w:rsidRPr="00677A45" w:rsidRDefault="002B1DE6" w:rsidP="002B1DE6">
            <w:pPr>
              <w:spacing w:line="240" w:lineRule="auto"/>
              <w:ind w:leftChars="0" w:left="0"/>
              <w:rPr>
                <w:sz w:val="18"/>
                <w:szCs w:val="18"/>
              </w:rPr>
            </w:pPr>
            <w:r w:rsidRPr="00677A45">
              <w:rPr>
                <w:rFonts w:hint="eastAsia"/>
                <w:sz w:val="18"/>
                <w:szCs w:val="18"/>
              </w:rPr>
              <w:t>Resident Registration Number</w:t>
            </w:r>
          </w:p>
        </w:tc>
        <w:tc>
          <w:tcPr>
            <w:tcW w:w="3097" w:type="dxa"/>
            <w:gridSpan w:val="4"/>
          </w:tcPr>
          <w:p w:rsidR="002B1DE6" w:rsidRPr="00677A45" w:rsidRDefault="002B1DE6" w:rsidP="002B1DE6">
            <w:pPr>
              <w:spacing w:line="240" w:lineRule="auto"/>
              <w:ind w:leftChars="0" w:left="0"/>
              <w:rPr>
                <w:sz w:val="18"/>
                <w:szCs w:val="18"/>
              </w:rPr>
            </w:pPr>
          </w:p>
        </w:tc>
        <w:tc>
          <w:tcPr>
            <w:tcW w:w="1948" w:type="dxa"/>
            <w:gridSpan w:val="2"/>
          </w:tcPr>
          <w:p w:rsidR="002B1DE6" w:rsidRPr="00677A45" w:rsidRDefault="002B1DE6" w:rsidP="002B1DE6">
            <w:pPr>
              <w:spacing w:line="240" w:lineRule="auto"/>
              <w:ind w:leftChars="0" w:left="0"/>
              <w:rPr>
                <w:sz w:val="18"/>
                <w:szCs w:val="18"/>
              </w:rPr>
            </w:pPr>
            <w:r w:rsidRPr="00677A45">
              <w:rPr>
                <w:rFonts w:hint="eastAsia"/>
                <w:sz w:val="18"/>
                <w:szCs w:val="18"/>
              </w:rPr>
              <w:t>Passport Number</w:t>
            </w:r>
          </w:p>
        </w:tc>
        <w:tc>
          <w:tcPr>
            <w:tcW w:w="1745" w:type="dxa"/>
            <w:gridSpan w:val="2"/>
          </w:tcPr>
          <w:p w:rsidR="002B1DE6" w:rsidRPr="00677A45" w:rsidRDefault="002B1DE6" w:rsidP="002B1DE6">
            <w:pPr>
              <w:spacing w:line="240" w:lineRule="auto"/>
              <w:ind w:leftChars="0" w:left="0"/>
              <w:rPr>
                <w:sz w:val="18"/>
                <w:szCs w:val="18"/>
              </w:rPr>
            </w:pPr>
          </w:p>
        </w:tc>
      </w:tr>
      <w:tr w:rsidR="002B1DE6" w:rsidRPr="00677A45" w:rsidTr="002B1DE6">
        <w:trPr>
          <w:trHeight w:val="312"/>
        </w:trPr>
        <w:tc>
          <w:tcPr>
            <w:tcW w:w="1532" w:type="dxa"/>
          </w:tcPr>
          <w:p w:rsidR="002B1DE6" w:rsidRPr="00677A45" w:rsidRDefault="002B1DE6" w:rsidP="002B1DE6">
            <w:pPr>
              <w:spacing w:line="240" w:lineRule="auto"/>
              <w:ind w:leftChars="0" w:left="0"/>
              <w:rPr>
                <w:sz w:val="18"/>
                <w:szCs w:val="18"/>
              </w:rPr>
            </w:pPr>
            <w:r w:rsidRPr="00677A45">
              <w:rPr>
                <w:rFonts w:hint="eastAsia"/>
                <w:sz w:val="18"/>
                <w:szCs w:val="18"/>
              </w:rPr>
              <w:t>Nationality</w:t>
            </w:r>
          </w:p>
        </w:tc>
        <w:tc>
          <w:tcPr>
            <w:tcW w:w="4982" w:type="dxa"/>
            <w:gridSpan w:val="8"/>
          </w:tcPr>
          <w:p w:rsidR="002B1DE6" w:rsidRPr="00677A45" w:rsidRDefault="002B1DE6" w:rsidP="002B1DE6">
            <w:pPr>
              <w:spacing w:line="240" w:lineRule="auto"/>
              <w:ind w:leftChars="0" w:left="0"/>
              <w:rPr>
                <w:sz w:val="18"/>
                <w:szCs w:val="18"/>
              </w:rPr>
            </w:pPr>
          </w:p>
        </w:tc>
        <w:tc>
          <w:tcPr>
            <w:tcW w:w="1948" w:type="dxa"/>
            <w:gridSpan w:val="2"/>
          </w:tcPr>
          <w:p w:rsidR="002B1DE6" w:rsidRPr="00677A45" w:rsidRDefault="002B1DE6" w:rsidP="002B1DE6">
            <w:pPr>
              <w:spacing w:line="240" w:lineRule="auto"/>
              <w:ind w:leftChars="0" w:left="0"/>
              <w:rPr>
                <w:sz w:val="18"/>
                <w:szCs w:val="18"/>
              </w:rPr>
            </w:pPr>
            <w:r w:rsidRPr="00677A45">
              <w:rPr>
                <w:rFonts w:hint="eastAsia"/>
                <w:sz w:val="18"/>
                <w:szCs w:val="18"/>
              </w:rPr>
              <w:t>Place of Birth</w:t>
            </w:r>
          </w:p>
        </w:tc>
        <w:tc>
          <w:tcPr>
            <w:tcW w:w="1745" w:type="dxa"/>
            <w:gridSpan w:val="2"/>
          </w:tcPr>
          <w:p w:rsidR="002B1DE6" w:rsidRPr="00677A45" w:rsidRDefault="002B1DE6" w:rsidP="002B1DE6">
            <w:pPr>
              <w:spacing w:line="240" w:lineRule="auto"/>
              <w:ind w:leftChars="0" w:left="0"/>
              <w:rPr>
                <w:sz w:val="18"/>
                <w:szCs w:val="18"/>
              </w:rPr>
            </w:pPr>
          </w:p>
        </w:tc>
      </w:tr>
      <w:tr w:rsidR="002B1DE6" w:rsidRPr="00677A45" w:rsidTr="002B1DE6">
        <w:trPr>
          <w:trHeight w:val="555"/>
        </w:trPr>
        <w:tc>
          <w:tcPr>
            <w:tcW w:w="1532" w:type="dxa"/>
          </w:tcPr>
          <w:p w:rsidR="002B1DE6" w:rsidRPr="00677A45" w:rsidRDefault="002B1DE6" w:rsidP="002B1DE6">
            <w:pPr>
              <w:spacing w:line="240" w:lineRule="auto"/>
              <w:ind w:leftChars="0" w:left="0"/>
              <w:rPr>
                <w:sz w:val="18"/>
                <w:szCs w:val="18"/>
              </w:rPr>
            </w:pPr>
            <w:r w:rsidRPr="00677A45">
              <w:rPr>
                <w:rFonts w:hint="eastAsia"/>
                <w:sz w:val="18"/>
                <w:szCs w:val="18"/>
              </w:rPr>
              <w:t xml:space="preserve">Date of Birth </w:t>
            </w:r>
            <w:r w:rsidRPr="00677A45">
              <w:rPr>
                <w:rFonts w:hint="eastAsia"/>
                <w:sz w:val="14"/>
                <w:szCs w:val="18"/>
              </w:rPr>
              <w:t>(dd/mm/yyyy)</w:t>
            </w:r>
          </w:p>
        </w:tc>
        <w:tc>
          <w:tcPr>
            <w:tcW w:w="4982" w:type="dxa"/>
            <w:gridSpan w:val="8"/>
          </w:tcPr>
          <w:p w:rsidR="002B1DE6" w:rsidRPr="00677A45" w:rsidRDefault="002B1DE6" w:rsidP="002B1DE6">
            <w:pPr>
              <w:spacing w:line="240" w:lineRule="auto"/>
              <w:ind w:leftChars="0" w:left="0"/>
              <w:rPr>
                <w:sz w:val="18"/>
                <w:szCs w:val="18"/>
              </w:rPr>
            </w:pPr>
          </w:p>
        </w:tc>
        <w:tc>
          <w:tcPr>
            <w:tcW w:w="1948" w:type="dxa"/>
            <w:gridSpan w:val="2"/>
          </w:tcPr>
          <w:p w:rsidR="002B1DE6" w:rsidRPr="00677A45" w:rsidRDefault="002B1DE6" w:rsidP="002B1DE6">
            <w:pPr>
              <w:spacing w:line="240" w:lineRule="auto"/>
              <w:ind w:leftChars="0" w:left="0"/>
              <w:rPr>
                <w:sz w:val="18"/>
                <w:szCs w:val="18"/>
              </w:rPr>
            </w:pPr>
            <w:r w:rsidRPr="00677A45">
              <w:rPr>
                <w:rFonts w:hint="eastAsia"/>
                <w:sz w:val="18"/>
                <w:szCs w:val="18"/>
              </w:rPr>
              <w:t>Marital Status</w:t>
            </w:r>
          </w:p>
        </w:tc>
        <w:tc>
          <w:tcPr>
            <w:tcW w:w="1745" w:type="dxa"/>
            <w:gridSpan w:val="2"/>
          </w:tcPr>
          <w:p w:rsidR="002B1DE6" w:rsidRPr="00677A45" w:rsidRDefault="002B1DE6" w:rsidP="002B1DE6">
            <w:pPr>
              <w:spacing w:line="120" w:lineRule="atLeast"/>
              <w:ind w:leftChars="0" w:left="0"/>
              <w:rPr>
                <w:sz w:val="16"/>
                <w:szCs w:val="18"/>
              </w:rPr>
            </w:pPr>
            <w:r w:rsidRPr="00677A45">
              <w:rPr>
                <w:sz w:val="16"/>
                <w:szCs w:val="18"/>
              </w:rPr>
              <w:t>□</w:t>
            </w:r>
            <w:r w:rsidRPr="00677A45">
              <w:rPr>
                <w:rFonts w:hint="eastAsia"/>
                <w:sz w:val="16"/>
                <w:szCs w:val="18"/>
              </w:rPr>
              <w:t xml:space="preserve"> Single </w:t>
            </w:r>
          </w:p>
          <w:p w:rsidR="002B1DE6" w:rsidRPr="00677A45" w:rsidRDefault="002B1DE6" w:rsidP="002B1DE6">
            <w:pPr>
              <w:spacing w:line="120" w:lineRule="atLeast"/>
              <w:ind w:leftChars="0" w:left="0"/>
              <w:rPr>
                <w:sz w:val="18"/>
                <w:szCs w:val="18"/>
              </w:rPr>
            </w:pPr>
            <w:r w:rsidRPr="00677A45">
              <w:rPr>
                <w:sz w:val="16"/>
                <w:szCs w:val="18"/>
              </w:rPr>
              <w:t>□</w:t>
            </w:r>
            <w:r w:rsidRPr="00677A45">
              <w:rPr>
                <w:rFonts w:hint="eastAsia"/>
                <w:sz w:val="16"/>
                <w:szCs w:val="18"/>
              </w:rPr>
              <w:t xml:space="preserve"> Married</w:t>
            </w:r>
          </w:p>
        </w:tc>
      </w:tr>
      <w:tr w:rsidR="002B1DE6" w:rsidRPr="00677A45" w:rsidTr="002B1DE6">
        <w:trPr>
          <w:trHeight w:val="312"/>
        </w:trPr>
        <w:tc>
          <w:tcPr>
            <w:tcW w:w="1532" w:type="dxa"/>
            <w:vMerge w:val="restart"/>
          </w:tcPr>
          <w:p w:rsidR="002B1DE6" w:rsidRPr="00677A45" w:rsidRDefault="002B1DE6" w:rsidP="002B1DE6">
            <w:pPr>
              <w:spacing w:line="240" w:lineRule="auto"/>
              <w:ind w:leftChars="0" w:left="0"/>
              <w:rPr>
                <w:sz w:val="18"/>
                <w:szCs w:val="18"/>
              </w:rPr>
            </w:pPr>
            <w:r w:rsidRPr="00677A45">
              <w:rPr>
                <w:rFonts w:hint="eastAsia"/>
                <w:sz w:val="18"/>
                <w:szCs w:val="18"/>
              </w:rPr>
              <w:t>Mailing Address</w:t>
            </w:r>
          </w:p>
        </w:tc>
        <w:tc>
          <w:tcPr>
            <w:tcW w:w="8675" w:type="dxa"/>
            <w:gridSpan w:val="12"/>
          </w:tcPr>
          <w:p w:rsidR="002B1DE6" w:rsidRPr="00677A45" w:rsidRDefault="002B1DE6" w:rsidP="002B1DE6">
            <w:pPr>
              <w:spacing w:line="240" w:lineRule="auto"/>
              <w:ind w:leftChars="0" w:left="0"/>
              <w:rPr>
                <w:sz w:val="18"/>
                <w:szCs w:val="18"/>
              </w:rPr>
            </w:pPr>
          </w:p>
        </w:tc>
      </w:tr>
      <w:tr w:rsidR="002B1DE6" w:rsidRPr="00677A45" w:rsidTr="002B1DE6">
        <w:trPr>
          <w:trHeight w:val="145"/>
        </w:trPr>
        <w:tc>
          <w:tcPr>
            <w:tcW w:w="1532" w:type="dxa"/>
            <w:vMerge/>
          </w:tcPr>
          <w:p w:rsidR="002B1DE6" w:rsidRPr="00677A45" w:rsidRDefault="002B1DE6" w:rsidP="002B1DE6">
            <w:pPr>
              <w:spacing w:line="240" w:lineRule="auto"/>
              <w:ind w:leftChars="0" w:left="0"/>
              <w:rPr>
                <w:sz w:val="18"/>
                <w:szCs w:val="18"/>
              </w:rPr>
            </w:pPr>
          </w:p>
        </w:tc>
        <w:tc>
          <w:tcPr>
            <w:tcW w:w="8675" w:type="dxa"/>
            <w:gridSpan w:val="12"/>
          </w:tcPr>
          <w:p w:rsidR="002B1DE6" w:rsidRPr="00677A45" w:rsidRDefault="002B1DE6" w:rsidP="002B1DE6">
            <w:pPr>
              <w:spacing w:line="240" w:lineRule="auto"/>
              <w:ind w:leftChars="0" w:left="0"/>
              <w:rPr>
                <w:sz w:val="18"/>
                <w:szCs w:val="18"/>
              </w:rPr>
            </w:pPr>
          </w:p>
        </w:tc>
      </w:tr>
      <w:tr w:rsidR="002B1DE6" w:rsidRPr="00677A45" w:rsidTr="002B1DE6">
        <w:trPr>
          <w:trHeight w:val="312"/>
        </w:trPr>
        <w:tc>
          <w:tcPr>
            <w:tcW w:w="1532" w:type="dxa"/>
          </w:tcPr>
          <w:p w:rsidR="002B1DE6" w:rsidRPr="00677A45" w:rsidRDefault="002B1DE6" w:rsidP="002B1DE6">
            <w:pPr>
              <w:spacing w:line="240" w:lineRule="auto"/>
              <w:ind w:leftChars="0" w:left="0"/>
              <w:rPr>
                <w:sz w:val="18"/>
                <w:szCs w:val="18"/>
              </w:rPr>
            </w:pPr>
            <w:r w:rsidRPr="00677A45">
              <w:rPr>
                <w:rFonts w:hint="eastAsia"/>
                <w:sz w:val="18"/>
                <w:szCs w:val="18"/>
              </w:rPr>
              <w:t>E-mail</w:t>
            </w:r>
          </w:p>
        </w:tc>
        <w:tc>
          <w:tcPr>
            <w:tcW w:w="3165" w:type="dxa"/>
            <w:gridSpan w:val="6"/>
          </w:tcPr>
          <w:p w:rsidR="002B1DE6" w:rsidRPr="00677A45" w:rsidRDefault="002B1DE6" w:rsidP="002B1DE6">
            <w:pPr>
              <w:spacing w:line="240" w:lineRule="auto"/>
              <w:ind w:leftChars="0" w:left="0"/>
              <w:rPr>
                <w:sz w:val="18"/>
                <w:szCs w:val="18"/>
              </w:rPr>
            </w:pPr>
          </w:p>
        </w:tc>
        <w:tc>
          <w:tcPr>
            <w:tcW w:w="1817" w:type="dxa"/>
            <w:gridSpan w:val="2"/>
          </w:tcPr>
          <w:p w:rsidR="002B1DE6" w:rsidRPr="00677A45" w:rsidRDefault="002B1DE6" w:rsidP="002B1DE6">
            <w:pPr>
              <w:spacing w:line="240" w:lineRule="auto"/>
              <w:ind w:leftChars="0" w:left="0"/>
              <w:rPr>
                <w:sz w:val="18"/>
                <w:szCs w:val="18"/>
              </w:rPr>
            </w:pPr>
            <w:r w:rsidRPr="00677A45">
              <w:rPr>
                <w:rFonts w:hint="eastAsia"/>
                <w:sz w:val="18"/>
                <w:szCs w:val="18"/>
              </w:rPr>
              <w:t>Telephone</w:t>
            </w:r>
          </w:p>
        </w:tc>
        <w:tc>
          <w:tcPr>
            <w:tcW w:w="3693" w:type="dxa"/>
            <w:gridSpan w:val="4"/>
          </w:tcPr>
          <w:p w:rsidR="002B1DE6" w:rsidRPr="00677A45" w:rsidRDefault="002B1DE6" w:rsidP="002B1DE6">
            <w:pPr>
              <w:spacing w:line="240" w:lineRule="auto"/>
              <w:ind w:leftChars="0" w:left="0"/>
              <w:rPr>
                <w:sz w:val="18"/>
                <w:szCs w:val="18"/>
              </w:rPr>
            </w:pPr>
          </w:p>
        </w:tc>
      </w:tr>
      <w:tr w:rsidR="002B1DE6" w:rsidRPr="00677A45" w:rsidTr="002B1DE6">
        <w:trPr>
          <w:trHeight w:val="312"/>
        </w:trPr>
        <w:tc>
          <w:tcPr>
            <w:tcW w:w="10207" w:type="dxa"/>
            <w:gridSpan w:val="13"/>
          </w:tcPr>
          <w:p w:rsidR="002B1DE6" w:rsidRPr="00677A45" w:rsidRDefault="002B1DE6" w:rsidP="002B1DE6">
            <w:pPr>
              <w:spacing w:line="240" w:lineRule="auto"/>
              <w:ind w:leftChars="0" w:left="0"/>
              <w:rPr>
                <w:b/>
                <w:sz w:val="18"/>
                <w:szCs w:val="18"/>
              </w:rPr>
            </w:pPr>
            <w:r w:rsidRPr="00677A45">
              <w:rPr>
                <w:rFonts w:hint="eastAsia"/>
                <w:b/>
                <w:sz w:val="18"/>
                <w:szCs w:val="18"/>
              </w:rPr>
              <w:t>CAREER INFORMATION</w:t>
            </w:r>
          </w:p>
        </w:tc>
      </w:tr>
      <w:tr w:rsidR="002B1DE6" w:rsidRPr="00677A45" w:rsidTr="002B1DE6">
        <w:trPr>
          <w:trHeight w:val="312"/>
        </w:trPr>
        <w:tc>
          <w:tcPr>
            <w:tcW w:w="1532" w:type="dxa"/>
          </w:tcPr>
          <w:p w:rsidR="002B1DE6" w:rsidRPr="00677A45" w:rsidRDefault="002B1DE6" w:rsidP="002B1DE6">
            <w:pPr>
              <w:spacing w:line="240" w:lineRule="auto"/>
              <w:ind w:leftChars="0" w:left="0"/>
              <w:rPr>
                <w:sz w:val="18"/>
                <w:szCs w:val="18"/>
              </w:rPr>
            </w:pPr>
            <w:r w:rsidRPr="00677A45">
              <w:rPr>
                <w:rFonts w:hint="eastAsia"/>
                <w:sz w:val="18"/>
                <w:szCs w:val="18"/>
              </w:rPr>
              <w:t>Agency</w:t>
            </w:r>
          </w:p>
        </w:tc>
        <w:tc>
          <w:tcPr>
            <w:tcW w:w="3965" w:type="dxa"/>
            <w:gridSpan w:val="7"/>
          </w:tcPr>
          <w:p w:rsidR="002B1DE6" w:rsidRPr="00677A45" w:rsidRDefault="002B1DE6" w:rsidP="002B1DE6">
            <w:pPr>
              <w:spacing w:line="240" w:lineRule="auto"/>
              <w:ind w:leftChars="0" w:left="0"/>
              <w:rPr>
                <w:sz w:val="18"/>
                <w:szCs w:val="18"/>
              </w:rPr>
            </w:pPr>
          </w:p>
        </w:tc>
        <w:tc>
          <w:tcPr>
            <w:tcW w:w="1130" w:type="dxa"/>
            <w:gridSpan w:val="2"/>
          </w:tcPr>
          <w:p w:rsidR="002B1DE6" w:rsidRPr="00677A45" w:rsidRDefault="002B1DE6" w:rsidP="002B1DE6">
            <w:pPr>
              <w:spacing w:line="240" w:lineRule="auto"/>
              <w:ind w:leftChars="0" w:left="0"/>
              <w:rPr>
                <w:sz w:val="18"/>
                <w:szCs w:val="18"/>
              </w:rPr>
            </w:pPr>
            <w:r w:rsidRPr="00677A45">
              <w:rPr>
                <w:rFonts w:hint="eastAsia"/>
                <w:sz w:val="18"/>
                <w:szCs w:val="18"/>
              </w:rPr>
              <w:t>Position</w:t>
            </w:r>
          </w:p>
        </w:tc>
        <w:tc>
          <w:tcPr>
            <w:tcW w:w="3580" w:type="dxa"/>
            <w:gridSpan w:val="3"/>
          </w:tcPr>
          <w:p w:rsidR="002B1DE6" w:rsidRPr="00677A45" w:rsidRDefault="002B1DE6" w:rsidP="002B1DE6">
            <w:pPr>
              <w:spacing w:line="240" w:lineRule="auto"/>
              <w:ind w:leftChars="0" w:left="0"/>
              <w:rPr>
                <w:sz w:val="18"/>
                <w:szCs w:val="18"/>
              </w:rPr>
            </w:pPr>
          </w:p>
        </w:tc>
      </w:tr>
      <w:tr w:rsidR="002B1DE6" w:rsidRPr="00677A45" w:rsidTr="002B1DE6">
        <w:trPr>
          <w:trHeight w:val="312"/>
        </w:trPr>
        <w:tc>
          <w:tcPr>
            <w:tcW w:w="1532" w:type="dxa"/>
          </w:tcPr>
          <w:p w:rsidR="002B1DE6" w:rsidRPr="00677A45" w:rsidRDefault="002B1DE6" w:rsidP="002B1DE6">
            <w:pPr>
              <w:spacing w:line="240" w:lineRule="auto"/>
              <w:ind w:leftChars="0" w:left="0"/>
              <w:rPr>
                <w:sz w:val="18"/>
                <w:szCs w:val="18"/>
              </w:rPr>
            </w:pPr>
            <w:r w:rsidRPr="00677A45">
              <w:rPr>
                <w:rFonts w:hint="eastAsia"/>
                <w:sz w:val="18"/>
                <w:szCs w:val="18"/>
              </w:rPr>
              <w:t>Division</w:t>
            </w:r>
          </w:p>
        </w:tc>
        <w:tc>
          <w:tcPr>
            <w:tcW w:w="8675" w:type="dxa"/>
            <w:gridSpan w:val="12"/>
          </w:tcPr>
          <w:p w:rsidR="002B1DE6" w:rsidRPr="00677A45" w:rsidRDefault="002B1DE6" w:rsidP="002B1DE6">
            <w:pPr>
              <w:spacing w:line="240" w:lineRule="auto"/>
              <w:ind w:leftChars="0" w:left="0"/>
              <w:rPr>
                <w:sz w:val="18"/>
                <w:szCs w:val="18"/>
              </w:rPr>
            </w:pPr>
          </w:p>
        </w:tc>
      </w:tr>
      <w:tr w:rsidR="002B1DE6" w:rsidRPr="00677A45" w:rsidTr="002B1DE6">
        <w:trPr>
          <w:trHeight w:val="301"/>
        </w:trPr>
        <w:tc>
          <w:tcPr>
            <w:tcW w:w="10207" w:type="dxa"/>
            <w:gridSpan w:val="13"/>
          </w:tcPr>
          <w:p w:rsidR="002B1DE6" w:rsidRPr="00677A45" w:rsidRDefault="002B1DE6" w:rsidP="002B1DE6">
            <w:pPr>
              <w:spacing w:line="240" w:lineRule="auto"/>
              <w:ind w:leftChars="0" w:left="0"/>
              <w:rPr>
                <w:b/>
                <w:sz w:val="18"/>
                <w:szCs w:val="18"/>
              </w:rPr>
            </w:pPr>
            <w:r w:rsidRPr="00677A45">
              <w:rPr>
                <w:rFonts w:hint="eastAsia"/>
                <w:b/>
                <w:sz w:val="18"/>
                <w:szCs w:val="18"/>
              </w:rPr>
              <w:t>ACADEMIC INFORMATION</w:t>
            </w:r>
          </w:p>
        </w:tc>
      </w:tr>
      <w:tr w:rsidR="002B1DE6" w:rsidRPr="00677A45" w:rsidTr="002B1DE6">
        <w:trPr>
          <w:trHeight w:val="243"/>
        </w:trPr>
        <w:tc>
          <w:tcPr>
            <w:tcW w:w="1532" w:type="dxa"/>
          </w:tcPr>
          <w:p w:rsidR="002B1DE6" w:rsidRPr="00677A45" w:rsidRDefault="002B1DE6" w:rsidP="002B1DE6">
            <w:pPr>
              <w:spacing w:line="240" w:lineRule="auto"/>
              <w:ind w:leftChars="0" w:left="0"/>
              <w:rPr>
                <w:sz w:val="14"/>
                <w:szCs w:val="18"/>
              </w:rPr>
            </w:pPr>
          </w:p>
        </w:tc>
        <w:tc>
          <w:tcPr>
            <w:tcW w:w="1495" w:type="dxa"/>
            <w:gridSpan w:val="3"/>
          </w:tcPr>
          <w:p w:rsidR="002B1DE6" w:rsidRPr="00677A45" w:rsidRDefault="002B1DE6" w:rsidP="002B1DE6">
            <w:pPr>
              <w:spacing w:line="240" w:lineRule="auto"/>
              <w:ind w:leftChars="0" w:left="0"/>
              <w:jc w:val="center"/>
              <w:rPr>
                <w:sz w:val="14"/>
                <w:szCs w:val="18"/>
              </w:rPr>
            </w:pPr>
            <w:r w:rsidRPr="00677A45">
              <w:rPr>
                <w:rFonts w:hint="eastAsia"/>
                <w:sz w:val="14"/>
                <w:szCs w:val="18"/>
              </w:rPr>
              <w:t>Date of entry</w:t>
            </w:r>
          </w:p>
        </w:tc>
        <w:tc>
          <w:tcPr>
            <w:tcW w:w="1595" w:type="dxa"/>
            <w:gridSpan w:val="2"/>
          </w:tcPr>
          <w:p w:rsidR="002B1DE6" w:rsidRPr="00677A45" w:rsidRDefault="002B1DE6" w:rsidP="002B1DE6">
            <w:pPr>
              <w:spacing w:line="240" w:lineRule="auto"/>
              <w:ind w:leftChars="0" w:left="0"/>
              <w:jc w:val="center"/>
              <w:rPr>
                <w:sz w:val="14"/>
                <w:szCs w:val="18"/>
              </w:rPr>
            </w:pPr>
            <w:r w:rsidRPr="00677A45">
              <w:rPr>
                <w:rFonts w:hint="eastAsia"/>
                <w:sz w:val="14"/>
                <w:szCs w:val="18"/>
              </w:rPr>
              <w:t>Date of graduation</w:t>
            </w:r>
          </w:p>
        </w:tc>
        <w:tc>
          <w:tcPr>
            <w:tcW w:w="5585" w:type="dxa"/>
            <w:gridSpan w:val="7"/>
          </w:tcPr>
          <w:p w:rsidR="002B1DE6" w:rsidRPr="00677A45" w:rsidRDefault="002B1DE6" w:rsidP="002B1DE6">
            <w:pPr>
              <w:spacing w:line="240" w:lineRule="auto"/>
              <w:ind w:leftChars="0" w:left="0"/>
              <w:jc w:val="center"/>
              <w:rPr>
                <w:sz w:val="14"/>
                <w:szCs w:val="18"/>
              </w:rPr>
            </w:pPr>
            <w:r w:rsidRPr="00677A45">
              <w:rPr>
                <w:sz w:val="14"/>
                <w:szCs w:val="16"/>
              </w:rPr>
              <w:t>School’</w:t>
            </w:r>
            <w:r w:rsidRPr="00677A45">
              <w:rPr>
                <w:rFonts w:hint="eastAsia"/>
                <w:sz w:val="14"/>
                <w:szCs w:val="16"/>
              </w:rPr>
              <w:t xml:space="preserve">s </w:t>
            </w:r>
            <w:r w:rsidRPr="00677A45">
              <w:rPr>
                <w:sz w:val="14"/>
                <w:szCs w:val="16"/>
              </w:rPr>
              <w:t>Name</w:t>
            </w:r>
          </w:p>
        </w:tc>
      </w:tr>
      <w:tr w:rsidR="002B1DE6" w:rsidRPr="00677A45" w:rsidTr="002B1DE6">
        <w:trPr>
          <w:trHeight w:val="312"/>
        </w:trPr>
        <w:tc>
          <w:tcPr>
            <w:tcW w:w="1532" w:type="dxa"/>
          </w:tcPr>
          <w:p w:rsidR="002B1DE6" w:rsidRPr="00677A45" w:rsidRDefault="002B1DE6" w:rsidP="002B1DE6">
            <w:pPr>
              <w:spacing w:line="240" w:lineRule="auto"/>
              <w:ind w:leftChars="0" w:left="0"/>
              <w:rPr>
                <w:sz w:val="18"/>
                <w:szCs w:val="18"/>
              </w:rPr>
            </w:pPr>
            <w:r w:rsidRPr="00677A45">
              <w:rPr>
                <w:rFonts w:hint="eastAsia"/>
                <w:sz w:val="18"/>
                <w:szCs w:val="18"/>
              </w:rPr>
              <w:t>Undergrad 1</w:t>
            </w:r>
          </w:p>
        </w:tc>
        <w:tc>
          <w:tcPr>
            <w:tcW w:w="1495" w:type="dxa"/>
            <w:gridSpan w:val="3"/>
          </w:tcPr>
          <w:p w:rsidR="002B1DE6" w:rsidRPr="00677A45" w:rsidRDefault="002B1DE6" w:rsidP="002B1DE6">
            <w:pPr>
              <w:spacing w:line="240" w:lineRule="auto"/>
              <w:ind w:leftChars="0" w:left="0"/>
              <w:rPr>
                <w:sz w:val="18"/>
                <w:szCs w:val="18"/>
              </w:rPr>
            </w:pPr>
          </w:p>
        </w:tc>
        <w:tc>
          <w:tcPr>
            <w:tcW w:w="1595" w:type="dxa"/>
            <w:gridSpan w:val="2"/>
          </w:tcPr>
          <w:p w:rsidR="002B1DE6" w:rsidRPr="00677A45" w:rsidRDefault="002B1DE6" w:rsidP="002B1DE6">
            <w:pPr>
              <w:spacing w:line="240" w:lineRule="auto"/>
              <w:ind w:leftChars="0" w:left="0"/>
              <w:rPr>
                <w:sz w:val="18"/>
                <w:szCs w:val="18"/>
              </w:rPr>
            </w:pPr>
          </w:p>
        </w:tc>
        <w:tc>
          <w:tcPr>
            <w:tcW w:w="5585" w:type="dxa"/>
            <w:gridSpan w:val="7"/>
          </w:tcPr>
          <w:p w:rsidR="002B1DE6" w:rsidRPr="00677A45" w:rsidRDefault="002B1DE6" w:rsidP="002B1DE6">
            <w:pPr>
              <w:spacing w:line="240" w:lineRule="auto"/>
              <w:ind w:leftChars="0" w:left="0"/>
              <w:rPr>
                <w:sz w:val="18"/>
                <w:szCs w:val="18"/>
              </w:rPr>
            </w:pPr>
          </w:p>
        </w:tc>
      </w:tr>
      <w:tr w:rsidR="002B1DE6" w:rsidRPr="00677A45" w:rsidTr="002B1DE6">
        <w:trPr>
          <w:trHeight w:val="417"/>
        </w:trPr>
        <w:tc>
          <w:tcPr>
            <w:tcW w:w="3027" w:type="dxa"/>
            <w:gridSpan w:val="4"/>
          </w:tcPr>
          <w:p w:rsidR="002B1DE6" w:rsidRPr="00677A45" w:rsidRDefault="002B1DE6" w:rsidP="002B1DE6">
            <w:pPr>
              <w:spacing w:line="240" w:lineRule="auto"/>
              <w:ind w:leftChars="0" w:left="0"/>
              <w:rPr>
                <w:sz w:val="18"/>
                <w:szCs w:val="18"/>
              </w:rPr>
            </w:pPr>
            <w:r w:rsidRPr="00677A45">
              <w:rPr>
                <w:rFonts w:hint="eastAsia"/>
                <w:sz w:val="12"/>
                <w:szCs w:val="16"/>
              </w:rPr>
              <w:t>School</w:t>
            </w:r>
            <w:r w:rsidRPr="00677A45">
              <w:rPr>
                <w:sz w:val="12"/>
                <w:szCs w:val="16"/>
              </w:rPr>
              <w:t>’</w:t>
            </w:r>
            <w:r w:rsidRPr="00677A45">
              <w:rPr>
                <w:rFonts w:hint="eastAsia"/>
                <w:sz w:val="12"/>
                <w:szCs w:val="16"/>
              </w:rPr>
              <w:t>s Complete</w:t>
            </w:r>
            <w:r w:rsidRPr="00677A45">
              <w:rPr>
                <w:sz w:val="12"/>
                <w:szCs w:val="16"/>
              </w:rPr>
              <w:t xml:space="preserve"> Address</w:t>
            </w:r>
            <w:r w:rsidRPr="00677A45">
              <w:rPr>
                <w:rFonts w:hint="eastAsia"/>
                <w:sz w:val="12"/>
                <w:szCs w:val="16"/>
              </w:rPr>
              <w:t>, including</w:t>
            </w:r>
            <w:r w:rsidRPr="00677A45">
              <w:rPr>
                <w:sz w:val="12"/>
                <w:szCs w:val="16"/>
              </w:rPr>
              <w:t xml:space="preserve"> Countr</w:t>
            </w:r>
            <w:r w:rsidRPr="00677A45">
              <w:rPr>
                <w:rFonts w:hint="eastAsia"/>
                <w:sz w:val="12"/>
                <w:szCs w:val="16"/>
              </w:rPr>
              <w:t xml:space="preserve">y </w:t>
            </w:r>
            <w:r w:rsidRPr="00677A45">
              <w:rPr>
                <w:bCs/>
                <w:sz w:val="12"/>
                <w:szCs w:val="16"/>
              </w:rPr>
              <w:t>(English)</w:t>
            </w:r>
          </w:p>
        </w:tc>
        <w:tc>
          <w:tcPr>
            <w:tcW w:w="7180" w:type="dxa"/>
            <w:gridSpan w:val="9"/>
          </w:tcPr>
          <w:p w:rsidR="002B1DE6" w:rsidRPr="00677A45" w:rsidRDefault="002B1DE6" w:rsidP="002B1DE6">
            <w:pPr>
              <w:spacing w:line="240" w:lineRule="auto"/>
              <w:ind w:leftChars="0" w:left="0"/>
              <w:rPr>
                <w:sz w:val="18"/>
                <w:szCs w:val="18"/>
              </w:rPr>
            </w:pPr>
          </w:p>
        </w:tc>
      </w:tr>
      <w:tr w:rsidR="002B1DE6" w:rsidRPr="00677A45" w:rsidTr="002B1DE6">
        <w:trPr>
          <w:trHeight w:val="312"/>
        </w:trPr>
        <w:tc>
          <w:tcPr>
            <w:tcW w:w="1532" w:type="dxa"/>
          </w:tcPr>
          <w:p w:rsidR="002B1DE6" w:rsidRPr="00677A45" w:rsidRDefault="002B1DE6" w:rsidP="002B1DE6">
            <w:pPr>
              <w:spacing w:line="240" w:lineRule="auto"/>
              <w:ind w:leftChars="0" w:left="0"/>
              <w:rPr>
                <w:sz w:val="18"/>
                <w:szCs w:val="18"/>
              </w:rPr>
            </w:pPr>
            <w:r w:rsidRPr="00677A45">
              <w:rPr>
                <w:rFonts w:hint="eastAsia"/>
                <w:sz w:val="18"/>
                <w:szCs w:val="18"/>
              </w:rPr>
              <w:t>Undergrad 2</w:t>
            </w:r>
          </w:p>
        </w:tc>
        <w:tc>
          <w:tcPr>
            <w:tcW w:w="1495" w:type="dxa"/>
            <w:gridSpan w:val="3"/>
          </w:tcPr>
          <w:p w:rsidR="002B1DE6" w:rsidRPr="00677A45" w:rsidRDefault="002B1DE6" w:rsidP="002B1DE6">
            <w:pPr>
              <w:spacing w:line="240" w:lineRule="auto"/>
              <w:ind w:leftChars="0" w:left="0"/>
              <w:rPr>
                <w:sz w:val="18"/>
                <w:szCs w:val="18"/>
              </w:rPr>
            </w:pPr>
          </w:p>
        </w:tc>
        <w:tc>
          <w:tcPr>
            <w:tcW w:w="1595" w:type="dxa"/>
            <w:gridSpan w:val="2"/>
          </w:tcPr>
          <w:p w:rsidR="002B1DE6" w:rsidRPr="00677A45" w:rsidRDefault="002B1DE6" w:rsidP="002B1DE6">
            <w:pPr>
              <w:spacing w:line="240" w:lineRule="auto"/>
              <w:ind w:leftChars="0" w:left="0"/>
              <w:rPr>
                <w:sz w:val="18"/>
                <w:szCs w:val="18"/>
              </w:rPr>
            </w:pPr>
          </w:p>
        </w:tc>
        <w:tc>
          <w:tcPr>
            <w:tcW w:w="5585" w:type="dxa"/>
            <w:gridSpan w:val="7"/>
          </w:tcPr>
          <w:p w:rsidR="002B1DE6" w:rsidRPr="00677A45" w:rsidRDefault="002B1DE6" w:rsidP="002B1DE6">
            <w:pPr>
              <w:spacing w:line="240" w:lineRule="auto"/>
              <w:ind w:leftChars="0" w:left="0"/>
              <w:rPr>
                <w:sz w:val="18"/>
                <w:szCs w:val="18"/>
              </w:rPr>
            </w:pPr>
          </w:p>
        </w:tc>
      </w:tr>
      <w:tr w:rsidR="002B1DE6" w:rsidRPr="00677A45" w:rsidTr="002B1DE6">
        <w:trPr>
          <w:trHeight w:val="417"/>
        </w:trPr>
        <w:tc>
          <w:tcPr>
            <w:tcW w:w="3027" w:type="dxa"/>
            <w:gridSpan w:val="4"/>
          </w:tcPr>
          <w:p w:rsidR="002B1DE6" w:rsidRPr="00677A45" w:rsidRDefault="002B1DE6" w:rsidP="002B1DE6">
            <w:pPr>
              <w:spacing w:line="240" w:lineRule="auto"/>
              <w:ind w:leftChars="0" w:left="0"/>
              <w:rPr>
                <w:sz w:val="18"/>
                <w:szCs w:val="18"/>
              </w:rPr>
            </w:pPr>
            <w:r w:rsidRPr="00677A45">
              <w:rPr>
                <w:rFonts w:hint="eastAsia"/>
                <w:sz w:val="12"/>
                <w:szCs w:val="16"/>
              </w:rPr>
              <w:t>School</w:t>
            </w:r>
            <w:r w:rsidRPr="00677A45">
              <w:rPr>
                <w:sz w:val="12"/>
                <w:szCs w:val="16"/>
              </w:rPr>
              <w:t>’</w:t>
            </w:r>
            <w:r w:rsidRPr="00677A45">
              <w:rPr>
                <w:rFonts w:hint="eastAsia"/>
                <w:sz w:val="12"/>
                <w:szCs w:val="16"/>
              </w:rPr>
              <w:t>s Complete</w:t>
            </w:r>
            <w:r w:rsidRPr="00677A45">
              <w:rPr>
                <w:sz w:val="12"/>
                <w:szCs w:val="16"/>
              </w:rPr>
              <w:t xml:space="preserve"> Address</w:t>
            </w:r>
            <w:r w:rsidRPr="00677A45">
              <w:rPr>
                <w:rFonts w:hint="eastAsia"/>
                <w:sz w:val="12"/>
                <w:szCs w:val="16"/>
              </w:rPr>
              <w:t>, including</w:t>
            </w:r>
            <w:r w:rsidRPr="00677A45">
              <w:rPr>
                <w:sz w:val="12"/>
                <w:szCs w:val="16"/>
              </w:rPr>
              <w:t xml:space="preserve"> Countr</w:t>
            </w:r>
            <w:r w:rsidRPr="00677A45">
              <w:rPr>
                <w:rFonts w:hint="eastAsia"/>
                <w:sz w:val="12"/>
                <w:szCs w:val="16"/>
              </w:rPr>
              <w:t xml:space="preserve">y </w:t>
            </w:r>
            <w:r w:rsidRPr="00677A45">
              <w:rPr>
                <w:bCs/>
                <w:sz w:val="12"/>
                <w:szCs w:val="16"/>
              </w:rPr>
              <w:t>(English)</w:t>
            </w:r>
          </w:p>
        </w:tc>
        <w:tc>
          <w:tcPr>
            <w:tcW w:w="7180" w:type="dxa"/>
            <w:gridSpan w:val="9"/>
          </w:tcPr>
          <w:p w:rsidR="002B1DE6" w:rsidRPr="00677A45" w:rsidRDefault="002B1DE6" w:rsidP="002B1DE6">
            <w:pPr>
              <w:spacing w:line="240" w:lineRule="auto"/>
              <w:ind w:leftChars="0" w:left="0"/>
              <w:rPr>
                <w:sz w:val="18"/>
                <w:szCs w:val="18"/>
              </w:rPr>
            </w:pPr>
          </w:p>
        </w:tc>
      </w:tr>
      <w:tr w:rsidR="002B1DE6" w:rsidRPr="00677A45" w:rsidTr="002B1DE6">
        <w:trPr>
          <w:trHeight w:val="301"/>
        </w:trPr>
        <w:tc>
          <w:tcPr>
            <w:tcW w:w="1532" w:type="dxa"/>
          </w:tcPr>
          <w:p w:rsidR="002B1DE6" w:rsidRPr="00677A45" w:rsidRDefault="002B1DE6" w:rsidP="002B1DE6">
            <w:pPr>
              <w:spacing w:line="240" w:lineRule="auto"/>
              <w:ind w:leftChars="0" w:left="0"/>
              <w:rPr>
                <w:sz w:val="18"/>
                <w:szCs w:val="18"/>
              </w:rPr>
            </w:pPr>
            <w:r w:rsidRPr="00677A45">
              <w:rPr>
                <w:rFonts w:hint="eastAsia"/>
                <w:sz w:val="18"/>
                <w:szCs w:val="18"/>
              </w:rPr>
              <w:t>Graduate</w:t>
            </w:r>
          </w:p>
        </w:tc>
        <w:tc>
          <w:tcPr>
            <w:tcW w:w="1495" w:type="dxa"/>
            <w:gridSpan w:val="3"/>
          </w:tcPr>
          <w:p w:rsidR="002B1DE6" w:rsidRPr="00677A45" w:rsidRDefault="002B1DE6" w:rsidP="002B1DE6">
            <w:pPr>
              <w:spacing w:line="240" w:lineRule="auto"/>
              <w:ind w:leftChars="0" w:left="0"/>
              <w:rPr>
                <w:sz w:val="18"/>
                <w:szCs w:val="18"/>
              </w:rPr>
            </w:pPr>
          </w:p>
        </w:tc>
        <w:tc>
          <w:tcPr>
            <w:tcW w:w="1595" w:type="dxa"/>
            <w:gridSpan w:val="2"/>
          </w:tcPr>
          <w:p w:rsidR="002B1DE6" w:rsidRPr="00677A45" w:rsidRDefault="002B1DE6" w:rsidP="002B1DE6">
            <w:pPr>
              <w:spacing w:line="240" w:lineRule="auto"/>
              <w:ind w:leftChars="0" w:left="0"/>
              <w:rPr>
                <w:sz w:val="18"/>
                <w:szCs w:val="18"/>
              </w:rPr>
            </w:pPr>
          </w:p>
        </w:tc>
        <w:tc>
          <w:tcPr>
            <w:tcW w:w="5585" w:type="dxa"/>
            <w:gridSpan w:val="7"/>
          </w:tcPr>
          <w:p w:rsidR="002B1DE6" w:rsidRPr="00677A45" w:rsidRDefault="002B1DE6" w:rsidP="002B1DE6">
            <w:pPr>
              <w:spacing w:line="240" w:lineRule="auto"/>
              <w:ind w:leftChars="0" w:left="0"/>
              <w:rPr>
                <w:sz w:val="18"/>
                <w:szCs w:val="18"/>
              </w:rPr>
            </w:pPr>
          </w:p>
        </w:tc>
      </w:tr>
      <w:tr w:rsidR="002B1DE6" w:rsidRPr="00677A45" w:rsidTr="002B1DE6">
        <w:trPr>
          <w:trHeight w:val="417"/>
        </w:trPr>
        <w:tc>
          <w:tcPr>
            <w:tcW w:w="3027" w:type="dxa"/>
            <w:gridSpan w:val="4"/>
          </w:tcPr>
          <w:p w:rsidR="002B1DE6" w:rsidRPr="00677A45" w:rsidRDefault="002B1DE6" w:rsidP="002B1DE6">
            <w:pPr>
              <w:spacing w:line="240" w:lineRule="auto"/>
              <w:ind w:leftChars="0" w:left="0"/>
              <w:rPr>
                <w:sz w:val="18"/>
                <w:szCs w:val="18"/>
              </w:rPr>
            </w:pPr>
            <w:r w:rsidRPr="00677A45">
              <w:rPr>
                <w:rFonts w:hint="eastAsia"/>
                <w:sz w:val="12"/>
                <w:szCs w:val="16"/>
              </w:rPr>
              <w:t>School</w:t>
            </w:r>
            <w:r w:rsidRPr="00677A45">
              <w:rPr>
                <w:sz w:val="12"/>
                <w:szCs w:val="16"/>
              </w:rPr>
              <w:t>’</w:t>
            </w:r>
            <w:r w:rsidRPr="00677A45">
              <w:rPr>
                <w:rFonts w:hint="eastAsia"/>
                <w:sz w:val="12"/>
                <w:szCs w:val="16"/>
              </w:rPr>
              <w:t>s Complete</w:t>
            </w:r>
            <w:r w:rsidRPr="00677A45">
              <w:rPr>
                <w:sz w:val="12"/>
                <w:szCs w:val="16"/>
              </w:rPr>
              <w:t xml:space="preserve"> Address</w:t>
            </w:r>
            <w:r w:rsidRPr="00677A45">
              <w:rPr>
                <w:rFonts w:hint="eastAsia"/>
                <w:sz w:val="12"/>
                <w:szCs w:val="16"/>
              </w:rPr>
              <w:t>, including</w:t>
            </w:r>
            <w:r w:rsidRPr="00677A45">
              <w:rPr>
                <w:sz w:val="12"/>
                <w:szCs w:val="16"/>
              </w:rPr>
              <w:t xml:space="preserve"> Countr</w:t>
            </w:r>
            <w:r w:rsidRPr="00677A45">
              <w:rPr>
                <w:rFonts w:hint="eastAsia"/>
                <w:sz w:val="12"/>
                <w:szCs w:val="16"/>
              </w:rPr>
              <w:t xml:space="preserve">y </w:t>
            </w:r>
            <w:r w:rsidRPr="00677A45">
              <w:rPr>
                <w:bCs/>
                <w:sz w:val="12"/>
                <w:szCs w:val="16"/>
              </w:rPr>
              <w:t>(English)</w:t>
            </w:r>
          </w:p>
        </w:tc>
        <w:tc>
          <w:tcPr>
            <w:tcW w:w="7180" w:type="dxa"/>
            <w:gridSpan w:val="9"/>
          </w:tcPr>
          <w:p w:rsidR="002B1DE6" w:rsidRPr="00677A45" w:rsidRDefault="002B1DE6" w:rsidP="002B1DE6">
            <w:pPr>
              <w:spacing w:line="240" w:lineRule="auto"/>
              <w:ind w:leftChars="87" w:left="174"/>
              <w:rPr>
                <w:sz w:val="18"/>
                <w:szCs w:val="18"/>
              </w:rPr>
            </w:pPr>
          </w:p>
        </w:tc>
      </w:tr>
      <w:tr w:rsidR="002B1DE6" w:rsidRPr="00677A45" w:rsidTr="002B1DE6">
        <w:trPr>
          <w:trHeight w:val="156"/>
        </w:trPr>
        <w:tc>
          <w:tcPr>
            <w:tcW w:w="10207" w:type="dxa"/>
            <w:gridSpan w:val="13"/>
          </w:tcPr>
          <w:p w:rsidR="002B1DE6" w:rsidRPr="00677A45" w:rsidRDefault="002B1DE6" w:rsidP="002B1DE6">
            <w:pPr>
              <w:spacing w:line="240" w:lineRule="auto"/>
              <w:ind w:leftChars="0" w:left="0"/>
              <w:rPr>
                <w:sz w:val="18"/>
                <w:szCs w:val="18"/>
              </w:rPr>
            </w:pPr>
          </w:p>
        </w:tc>
      </w:tr>
      <w:tr w:rsidR="002B1DE6" w:rsidRPr="00677A45" w:rsidTr="002B1DE6">
        <w:trPr>
          <w:trHeight w:val="1405"/>
        </w:trPr>
        <w:tc>
          <w:tcPr>
            <w:tcW w:w="8836" w:type="dxa"/>
            <w:gridSpan w:val="12"/>
          </w:tcPr>
          <w:p w:rsidR="002B1DE6" w:rsidRPr="00677A45" w:rsidRDefault="002B1DE6" w:rsidP="002B1DE6">
            <w:pPr>
              <w:wordWrap/>
              <w:adjustRightInd w:val="0"/>
              <w:spacing w:line="240" w:lineRule="atLeast"/>
              <w:ind w:left="200"/>
              <w:rPr>
                <w:kern w:val="0"/>
                <w:sz w:val="14"/>
              </w:rPr>
            </w:pPr>
            <w:r w:rsidRPr="00677A45">
              <w:rPr>
                <w:kern w:val="0"/>
                <w:sz w:val="14"/>
              </w:rPr>
              <w:t>I declare that the information contained in this application is complete, accurate and true. I understand that any untrue</w:t>
            </w:r>
            <w:r w:rsidRPr="00677A45">
              <w:rPr>
                <w:rFonts w:hint="eastAsia"/>
                <w:kern w:val="0"/>
                <w:sz w:val="14"/>
              </w:rPr>
              <w:t>,</w:t>
            </w:r>
            <w:r w:rsidRPr="00677A45">
              <w:rPr>
                <w:kern w:val="0"/>
                <w:sz w:val="14"/>
              </w:rPr>
              <w:t xml:space="preserve"> misleading</w:t>
            </w:r>
            <w:r w:rsidRPr="00677A45">
              <w:rPr>
                <w:rFonts w:hint="eastAsia"/>
                <w:kern w:val="0"/>
                <w:sz w:val="14"/>
              </w:rPr>
              <w:t xml:space="preserve"> or omitted</w:t>
            </w:r>
            <w:r w:rsidRPr="00677A45">
              <w:rPr>
                <w:kern w:val="0"/>
                <w:sz w:val="14"/>
              </w:rPr>
              <w:t xml:space="preserve"> information may result in my disqualification from further consideration for admission and will be cause for the rescinding of any offer of admission, or for discipline, dismissal, or revocation of degree if discovered at a later date.</w:t>
            </w:r>
          </w:p>
          <w:p w:rsidR="002B1DE6" w:rsidRPr="00677A45" w:rsidRDefault="002B1DE6" w:rsidP="002B1DE6">
            <w:pPr>
              <w:wordWrap/>
              <w:adjustRightInd w:val="0"/>
              <w:spacing w:line="240" w:lineRule="atLeast"/>
              <w:ind w:left="200"/>
              <w:rPr>
                <w:bCs/>
                <w:kern w:val="0"/>
                <w:sz w:val="14"/>
              </w:rPr>
            </w:pPr>
          </w:p>
          <w:p w:rsidR="002B1DE6" w:rsidRPr="00677A45" w:rsidRDefault="002B1DE6" w:rsidP="002B1DE6">
            <w:pPr>
              <w:wordWrap/>
              <w:adjustRightInd w:val="0"/>
              <w:ind w:left="200"/>
              <w:jc w:val="right"/>
              <w:rPr>
                <w:sz w:val="18"/>
                <w:szCs w:val="18"/>
              </w:rPr>
            </w:pPr>
            <w:r w:rsidRPr="00677A45">
              <w:rPr>
                <w:rFonts w:hint="eastAsia"/>
                <w:bCs/>
                <w:kern w:val="0"/>
                <w:sz w:val="16"/>
                <w:szCs w:val="18"/>
              </w:rPr>
              <w:t>Applicant</w:t>
            </w:r>
            <w:r w:rsidRPr="00677A45">
              <w:rPr>
                <w:bCs/>
                <w:kern w:val="0"/>
                <w:sz w:val="16"/>
                <w:szCs w:val="18"/>
              </w:rPr>
              <w:t>’</w:t>
            </w:r>
            <w:r w:rsidRPr="00677A45">
              <w:rPr>
                <w:rFonts w:hint="eastAsia"/>
                <w:bCs/>
                <w:kern w:val="0"/>
                <w:sz w:val="16"/>
                <w:szCs w:val="18"/>
              </w:rPr>
              <w:t>s Signature</w:t>
            </w:r>
            <w:r w:rsidRPr="00677A45">
              <w:rPr>
                <w:rFonts w:hint="eastAsia"/>
                <w:bCs/>
                <w:kern w:val="0"/>
                <w:sz w:val="16"/>
                <w:szCs w:val="18"/>
                <w:u w:val="single"/>
              </w:rPr>
              <w:tab/>
              <w:t xml:space="preserve">          </w:t>
            </w:r>
            <w:r w:rsidRPr="00677A45">
              <w:rPr>
                <w:rFonts w:hint="eastAsia"/>
                <w:bCs/>
                <w:kern w:val="0"/>
                <w:sz w:val="16"/>
                <w:szCs w:val="18"/>
                <w:u w:val="single"/>
              </w:rPr>
              <w:tab/>
            </w:r>
            <w:r w:rsidRPr="00677A45">
              <w:rPr>
                <w:rFonts w:hint="eastAsia"/>
                <w:bCs/>
                <w:kern w:val="0"/>
                <w:sz w:val="16"/>
                <w:szCs w:val="18"/>
              </w:rPr>
              <w:t xml:space="preserve"> Date (DD/MM/YY)</w:t>
            </w:r>
            <w:r w:rsidRPr="00677A45">
              <w:rPr>
                <w:rFonts w:hint="eastAsia"/>
                <w:bCs/>
                <w:kern w:val="0"/>
                <w:sz w:val="16"/>
                <w:szCs w:val="18"/>
                <w:u w:val="single"/>
              </w:rPr>
              <w:tab/>
            </w:r>
            <w:r w:rsidRPr="00677A45">
              <w:rPr>
                <w:rFonts w:hint="eastAsia"/>
                <w:bCs/>
                <w:kern w:val="0"/>
                <w:sz w:val="16"/>
                <w:szCs w:val="18"/>
                <w:u w:val="single"/>
              </w:rPr>
              <w:tab/>
            </w:r>
            <w:r w:rsidRPr="00677A45">
              <w:rPr>
                <w:rFonts w:hint="eastAsia"/>
                <w:bCs/>
                <w:kern w:val="0"/>
                <w:sz w:val="16"/>
                <w:szCs w:val="18"/>
                <w:u w:val="single"/>
              </w:rPr>
              <w:tab/>
            </w:r>
          </w:p>
        </w:tc>
        <w:tc>
          <w:tcPr>
            <w:tcW w:w="1371" w:type="dxa"/>
          </w:tcPr>
          <w:p w:rsidR="002B1DE6" w:rsidRPr="00677A45" w:rsidRDefault="002B1DE6" w:rsidP="002B1DE6">
            <w:pPr>
              <w:spacing w:line="240" w:lineRule="auto"/>
              <w:ind w:leftChars="0" w:left="0" w:firstLineChars="100" w:firstLine="140"/>
              <w:jc w:val="center"/>
              <w:rPr>
                <w:sz w:val="14"/>
                <w:szCs w:val="18"/>
              </w:rPr>
            </w:pPr>
          </w:p>
          <w:p w:rsidR="002B1DE6" w:rsidRPr="00677A45" w:rsidRDefault="002B1DE6" w:rsidP="002B1DE6">
            <w:pPr>
              <w:spacing w:line="240" w:lineRule="auto"/>
              <w:ind w:leftChars="0" w:left="0" w:firstLineChars="100" w:firstLine="140"/>
              <w:jc w:val="center"/>
              <w:rPr>
                <w:sz w:val="14"/>
                <w:szCs w:val="18"/>
              </w:rPr>
            </w:pPr>
          </w:p>
          <w:p w:rsidR="002B1DE6" w:rsidRPr="00677A45" w:rsidRDefault="002B1DE6" w:rsidP="002B1DE6">
            <w:pPr>
              <w:spacing w:line="240" w:lineRule="auto"/>
              <w:ind w:leftChars="0" w:left="0" w:firstLineChars="100" w:firstLine="180"/>
              <w:jc w:val="center"/>
              <w:rPr>
                <w:sz w:val="18"/>
                <w:szCs w:val="18"/>
              </w:rPr>
            </w:pPr>
          </w:p>
        </w:tc>
      </w:tr>
    </w:tbl>
    <w:p w:rsidR="002B1DE6" w:rsidRDefault="002B1DE6" w:rsidP="002B1DE6">
      <w:pPr>
        <w:wordWrap/>
        <w:adjustRightInd w:val="0"/>
        <w:spacing w:line="120" w:lineRule="atLeast"/>
        <w:ind w:leftChars="0" w:left="0" w:right="-91"/>
        <w:jc w:val="center"/>
        <w:rPr>
          <w:ins w:id="0" w:author="MPA" w:date="2014-03-05T20:19:00Z"/>
          <w:rFonts w:hint="eastAsia"/>
          <w:b/>
          <w:bCs/>
          <w:kern w:val="0"/>
          <w:szCs w:val="20"/>
        </w:rPr>
      </w:pPr>
    </w:p>
    <w:p w:rsidR="002B1DE6" w:rsidRDefault="002B1DE6" w:rsidP="002B1DE6">
      <w:pPr>
        <w:wordWrap/>
        <w:adjustRightInd w:val="0"/>
        <w:spacing w:line="120" w:lineRule="atLeast"/>
        <w:ind w:leftChars="0" w:left="0" w:right="-91"/>
        <w:jc w:val="center"/>
        <w:rPr>
          <w:rFonts w:hint="eastAsia"/>
          <w:b/>
          <w:bCs/>
          <w:kern w:val="0"/>
          <w:szCs w:val="20"/>
        </w:rPr>
      </w:pPr>
    </w:p>
    <w:p w:rsidR="002B1DE6" w:rsidRDefault="002B1DE6" w:rsidP="002B1DE6">
      <w:pPr>
        <w:wordWrap/>
        <w:adjustRightInd w:val="0"/>
        <w:spacing w:line="120" w:lineRule="atLeast"/>
        <w:ind w:leftChars="0" w:left="0" w:right="-91"/>
        <w:jc w:val="center"/>
        <w:rPr>
          <w:rFonts w:hint="eastAsia"/>
          <w:b/>
          <w:bCs/>
          <w:kern w:val="0"/>
          <w:szCs w:val="20"/>
        </w:rPr>
      </w:pPr>
    </w:p>
    <w:p w:rsidR="002B1DE6" w:rsidRDefault="002B1DE6" w:rsidP="002B1DE6">
      <w:pPr>
        <w:wordWrap/>
        <w:adjustRightInd w:val="0"/>
        <w:spacing w:line="120" w:lineRule="atLeast"/>
        <w:ind w:leftChars="0" w:left="0" w:right="-91"/>
        <w:jc w:val="center"/>
        <w:rPr>
          <w:rFonts w:hint="eastAsia"/>
          <w:b/>
          <w:bCs/>
          <w:kern w:val="0"/>
          <w:szCs w:val="20"/>
        </w:rPr>
      </w:pPr>
    </w:p>
    <w:p w:rsidR="002B1DE6" w:rsidRDefault="002B1DE6" w:rsidP="002B1DE6">
      <w:pPr>
        <w:wordWrap/>
        <w:adjustRightInd w:val="0"/>
        <w:spacing w:line="120" w:lineRule="atLeast"/>
        <w:ind w:leftChars="0" w:left="0" w:right="-91"/>
        <w:jc w:val="center"/>
        <w:rPr>
          <w:rFonts w:hint="eastAsia"/>
          <w:b/>
          <w:bCs/>
          <w:kern w:val="0"/>
          <w:szCs w:val="20"/>
        </w:rPr>
      </w:pPr>
    </w:p>
    <w:p w:rsidR="002B1DE6" w:rsidRDefault="002B1DE6" w:rsidP="002B1DE6">
      <w:pPr>
        <w:wordWrap/>
        <w:adjustRightInd w:val="0"/>
        <w:spacing w:line="120" w:lineRule="atLeast"/>
        <w:ind w:leftChars="0" w:left="0" w:right="-91"/>
        <w:jc w:val="center"/>
        <w:rPr>
          <w:rFonts w:hint="eastAsia"/>
          <w:b/>
          <w:bCs/>
          <w:kern w:val="0"/>
          <w:szCs w:val="20"/>
        </w:rPr>
      </w:pPr>
    </w:p>
    <w:p w:rsidR="002B1DE6" w:rsidRDefault="002B1DE6" w:rsidP="002B1DE6">
      <w:pPr>
        <w:wordWrap/>
        <w:adjustRightInd w:val="0"/>
        <w:spacing w:line="120" w:lineRule="atLeast"/>
        <w:ind w:leftChars="0" w:left="0" w:right="-91"/>
        <w:jc w:val="center"/>
        <w:rPr>
          <w:rFonts w:hint="eastAsia"/>
          <w:b/>
          <w:bCs/>
          <w:kern w:val="0"/>
          <w:szCs w:val="20"/>
        </w:rPr>
      </w:pPr>
    </w:p>
    <w:p w:rsidR="002B1DE6" w:rsidRDefault="00D6189C" w:rsidP="002B1DE6">
      <w:pPr>
        <w:wordWrap/>
        <w:adjustRightInd w:val="0"/>
        <w:spacing w:line="120" w:lineRule="atLeast"/>
        <w:ind w:leftChars="50" w:right="-91"/>
        <w:jc w:val="center"/>
        <w:rPr>
          <w:rFonts w:hint="eastAsia"/>
          <w:b/>
          <w:bCs/>
          <w:kern w:val="0"/>
          <w:szCs w:val="20"/>
        </w:rPr>
      </w:pPr>
      <w:r>
        <w:rPr>
          <w:b/>
          <w:noProof/>
          <w:kern w:val="0"/>
          <w:szCs w:val="20"/>
          <w:lang w:eastAsia="en-US"/>
        </w:rPr>
        <w:drawing>
          <wp:inline distT="0" distB="0" distL="0" distR="0">
            <wp:extent cx="4250055" cy="951230"/>
            <wp:effectExtent l="1905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7"/>
                    <a:srcRect/>
                    <a:stretch>
                      <a:fillRect/>
                    </a:stretch>
                  </pic:blipFill>
                  <pic:spPr bwMode="auto">
                    <a:xfrm>
                      <a:off x="0" y="0"/>
                      <a:ext cx="4250055" cy="951230"/>
                    </a:xfrm>
                    <a:prstGeom prst="rect">
                      <a:avLst/>
                    </a:prstGeom>
                    <a:noFill/>
                    <a:ln w="9525">
                      <a:noFill/>
                      <a:miter lim="800000"/>
                      <a:headEnd/>
                      <a:tailEnd/>
                    </a:ln>
                  </pic:spPr>
                </pic:pic>
              </a:graphicData>
            </a:graphic>
          </wp:inline>
        </w:drawing>
      </w:r>
    </w:p>
    <w:p w:rsidR="002B1DE6" w:rsidRPr="00D93D5E" w:rsidRDefault="002B1DE6" w:rsidP="002B1DE6">
      <w:pPr>
        <w:wordWrap/>
        <w:adjustRightInd w:val="0"/>
        <w:spacing w:line="120" w:lineRule="atLeast"/>
        <w:ind w:leftChars="50" w:right="-91"/>
        <w:jc w:val="center"/>
        <w:rPr>
          <w:b/>
          <w:bCs/>
          <w:kern w:val="0"/>
          <w:szCs w:val="20"/>
        </w:rPr>
      </w:pPr>
      <w:r w:rsidRPr="002B1DE6">
        <w:rPr>
          <w:b/>
          <w:bCs/>
          <w:kern w:val="0"/>
          <w:szCs w:val="20"/>
        </w:rPr>
        <w:t xml:space="preserve"> </w:t>
      </w:r>
      <w:r w:rsidRPr="00D93D5E">
        <w:rPr>
          <w:b/>
          <w:bCs/>
          <w:kern w:val="0"/>
          <w:szCs w:val="20"/>
        </w:rPr>
        <w:t>Form</w:t>
      </w:r>
      <w:r>
        <w:rPr>
          <w:rFonts w:hint="eastAsia"/>
          <w:b/>
          <w:bCs/>
          <w:kern w:val="0"/>
          <w:szCs w:val="20"/>
        </w:rPr>
        <w:t>2</w:t>
      </w:r>
      <w:r w:rsidRPr="00D93D5E">
        <w:rPr>
          <w:b/>
          <w:bCs/>
          <w:kern w:val="0"/>
          <w:szCs w:val="20"/>
        </w:rPr>
        <w:t xml:space="preserve">: </w:t>
      </w:r>
      <w:r>
        <w:rPr>
          <w:rFonts w:hint="eastAsia"/>
          <w:b/>
          <w:bCs/>
          <w:caps/>
          <w:kern w:val="0"/>
          <w:szCs w:val="20"/>
        </w:rPr>
        <w:t>RECOMMeNDATION</w:t>
      </w:r>
    </w:p>
    <w:p w:rsidR="002B1DE6" w:rsidRPr="00D93D5E" w:rsidRDefault="002B1DE6" w:rsidP="002B1DE6">
      <w:pPr>
        <w:pStyle w:val="Header"/>
        <w:wordWrap/>
        <w:adjustRightInd w:val="0"/>
        <w:snapToGrid/>
        <w:spacing w:line="120" w:lineRule="atLeast"/>
        <w:ind w:left="200"/>
      </w:pPr>
    </w:p>
    <w:p w:rsidR="002B1DE6" w:rsidRPr="00D93D5E" w:rsidRDefault="002B1DE6" w:rsidP="002B1DE6">
      <w:pPr>
        <w:pStyle w:val="Header"/>
        <w:numPr>
          <w:ilvl w:val="0"/>
          <w:numId w:val="1"/>
        </w:numPr>
        <w:tabs>
          <w:tab w:val="clear" w:pos="4513"/>
          <w:tab w:val="clear" w:pos="9026"/>
        </w:tabs>
        <w:wordWrap/>
        <w:adjustRightInd w:val="0"/>
        <w:snapToGrid/>
        <w:spacing w:line="120" w:lineRule="atLeast"/>
        <w:ind w:leftChars="0"/>
        <w:rPr>
          <w:rFonts w:cs="Arial"/>
          <w:b/>
          <w:sz w:val="16"/>
          <w:szCs w:val="16"/>
        </w:rPr>
      </w:pPr>
      <w:r w:rsidRPr="00D93D5E">
        <w:rPr>
          <w:rFonts w:cs="Arial"/>
          <w:b/>
          <w:sz w:val="16"/>
          <w:szCs w:val="16"/>
        </w:rPr>
        <w:t xml:space="preserve">Please type or print in English or Korean. </w:t>
      </w:r>
      <w:r w:rsidRPr="00D93D5E">
        <w:rPr>
          <w:rFonts w:cs="Arial"/>
          <w:sz w:val="16"/>
          <w:szCs w:val="16"/>
        </w:rPr>
        <w:t>This form is two pages in length.</w:t>
      </w:r>
    </w:p>
    <w:p w:rsidR="002B1DE6" w:rsidRPr="005B7EC4" w:rsidRDefault="002B1DE6" w:rsidP="002B1DE6">
      <w:pPr>
        <w:shd w:val="clear" w:color="auto" w:fill="CCCCCC"/>
        <w:wordWrap/>
        <w:adjustRightInd w:val="0"/>
        <w:snapToGrid w:val="0"/>
        <w:spacing w:line="120" w:lineRule="atLeast"/>
        <w:ind w:leftChars="50"/>
        <w:rPr>
          <w:b/>
          <w:bCs/>
          <w:kern w:val="0"/>
          <w:sz w:val="16"/>
          <w:szCs w:val="16"/>
        </w:rPr>
      </w:pPr>
      <w:r w:rsidRPr="005B7EC4">
        <w:rPr>
          <w:b/>
          <w:bCs/>
          <w:kern w:val="0"/>
          <w:sz w:val="16"/>
          <w:szCs w:val="16"/>
        </w:rPr>
        <w:t>TO BE COMPLETED BY THE APPLICANT</w:t>
      </w:r>
    </w:p>
    <w:p w:rsidR="002B1DE6" w:rsidRPr="00D93D5E" w:rsidRDefault="002B1DE6" w:rsidP="002B1DE6">
      <w:pPr>
        <w:numPr>
          <w:ilvl w:val="0"/>
          <w:numId w:val="2"/>
        </w:numPr>
        <w:wordWrap/>
        <w:adjustRightInd w:val="0"/>
        <w:snapToGrid w:val="0"/>
        <w:spacing w:before="120" w:line="120" w:lineRule="atLeast"/>
        <w:ind w:leftChars="0"/>
        <w:rPr>
          <w:rFonts w:cs="Arial"/>
          <w:bCs/>
          <w:kern w:val="0"/>
          <w:sz w:val="16"/>
          <w:szCs w:val="16"/>
        </w:rPr>
      </w:pPr>
      <w:r w:rsidRPr="00D93D5E">
        <w:rPr>
          <w:rFonts w:cs="Arial"/>
          <w:bCs/>
          <w:kern w:val="0"/>
          <w:sz w:val="16"/>
          <w:szCs w:val="16"/>
        </w:rPr>
        <w:t>Complete this section and g</w:t>
      </w:r>
      <w:r w:rsidRPr="00D93D5E">
        <w:rPr>
          <w:rFonts w:cs="Arial"/>
          <w:kern w:val="0"/>
          <w:sz w:val="16"/>
          <w:szCs w:val="16"/>
        </w:rPr>
        <w:t>ive this form with a stamped and addressed envelope to a recommender who knows you well.</w:t>
      </w:r>
    </w:p>
    <w:p w:rsidR="002B1DE6" w:rsidRPr="00D93D5E" w:rsidRDefault="002B1DE6" w:rsidP="002B1DE6">
      <w:pPr>
        <w:wordWrap/>
        <w:adjustRightInd w:val="0"/>
        <w:snapToGrid w:val="0"/>
        <w:spacing w:before="120" w:line="120" w:lineRule="atLeast"/>
        <w:ind w:left="200"/>
        <w:rPr>
          <w:kern w:val="0"/>
          <w:sz w:val="16"/>
          <w:szCs w:val="16"/>
        </w:rPr>
      </w:pPr>
      <w:r w:rsidRPr="00D93D5E">
        <w:rPr>
          <w:kern w:val="0"/>
          <w:sz w:val="16"/>
          <w:szCs w:val="16"/>
        </w:rPr>
        <w:t>Name:</w:t>
      </w:r>
      <w:r w:rsidRPr="00D93D5E">
        <w:rPr>
          <w:rFonts w:hint="eastAsia"/>
          <w:kern w:val="0"/>
          <w:sz w:val="16"/>
          <w:szCs w:val="16"/>
        </w:rPr>
        <w:t xml:space="preserve"> </w:t>
      </w:r>
      <w:r w:rsidRPr="00D93D5E">
        <w:rPr>
          <w:kern w:val="0"/>
          <w:sz w:val="16"/>
          <w:szCs w:val="16"/>
          <w:u w:val="single"/>
        </w:rPr>
        <w:t xml:space="preserve">                                  </w:t>
      </w:r>
      <w:r w:rsidRPr="00D93D5E">
        <w:rPr>
          <w:rFonts w:hint="eastAsia"/>
          <w:kern w:val="0"/>
          <w:sz w:val="16"/>
          <w:szCs w:val="16"/>
          <w:u w:val="single"/>
        </w:rPr>
        <w:t xml:space="preserve">       </w:t>
      </w:r>
      <w:r w:rsidRPr="00D93D5E">
        <w:rPr>
          <w:kern w:val="0"/>
          <w:sz w:val="16"/>
          <w:szCs w:val="16"/>
          <w:u w:val="single"/>
        </w:rPr>
        <w:t xml:space="preserve">                                         </w:t>
      </w:r>
      <w:r w:rsidRPr="00D93D5E">
        <w:rPr>
          <w:rFonts w:hint="eastAsia"/>
          <w:kern w:val="0"/>
          <w:sz w:val="16"/>
          <w:szCs w:val="16"/>
          <w:u w:val="single"/>
        </w:rPr>
        <w:t xml:space="preserve">   </w:t>
      </w:r>
      <w:r w:rsidRPr="00D93D5E">
        <w:rPr>
          <w:kern w:val="0"/>
          <w:sz w:val="16"/>
          <w:szCs w:val="16"/>
          <w:u w:val="single"/>
        </w:rPr>
        <w:t xml:space="preserve">      </w:t>
      </w:r>
    </w:p>
    <w:p w:rsidR="002B1DE6" w:rsidRPr="00D93D5E" w:rsidRDefault="002B1DE6" w:rsidP="002B1DE6">
      <w:pPr>
        <w:wordWrap/>
        <w:adjustRightInd w:val="0"/>
        <w:snapToGrid w:val="0"/>
        <w:spacing w:before="120" w:line="120" w:lineRule="atLeast"/>
        <w:ind w:left="200"/>
        <w:rPr>
          <w:kern w:val="0"/>
          <w:sz w:val="16"/>
          <w:szCs w:val="16"/>
          <w:u w:val="single"/>
        </w:rPr>
      </w:pPr>
      <w:r w:rsidRPr="00D93D5E">
        <w:rPr>
          <w:kern w:val="0"/>
          <w:sz w:val="16"/>
          <w:szCs w:val="16"/>
        </w:rPr>
        <w:t>Passport No.:</w:t>
      </w:r>
      <w:r w:rsidRPr="00D93D5E">
        <w:rPr>
          <w:rFonts w:hint="eastAsia"/>
          <w:kern w:val="0"/>
          <w:sz w:val="16"/>
          <w:szCs w:val="16"/>
        </w:rPr>
        <w:t xml:space="preserve"> </w:t>
      </w:r>
      <w:r w:rsidRPr="00D93D5E">
        <w:rPr>
          <w:kern w:val="0"/>
          <w:sz w:val="16"/>
          <w:szCs w:val="16"/>
          <w:u w:val="single"/>
        </w:rPr>
        <w:t xml:space="preserve">                                          </w:t>
      </w:r>
      <w:r w:rsidRPr="00D93D5E">
        <w:rPr>
          <w:kern w:val="0"/>
          <w:sz w:val="16"/>
          <w:szCs w:val="16"/>
        </w:rPr>
        <w:t xml:space="preserve">  Date of Birth (DD/MM/YY):</w:t>
      </w:r>
      <w:r w:rsidRPr="00D93D5E">
        <w:rPr>
          <w:rFonts w:hint="eastAsia"/>
          <w:kern w:val="0"/>
          <w:sz w:val="16"/>
          <w:szCs w:val="16"/>
        </w:rPr>
        <w:t xml:space="preserve"> </w:t>
      </w:r>
      <w:r w:rsidRPr="00D93D5E">
        <w:rPr>
          <w:kern w:val="0"/>
          <w:sz w:val="16"/>
          <w:szCs w:val="16"/>
          <w:u w:val="single"/>
        </w:rPr>
        <w:t xml:space="preserve">            </w:t>
      </w:r>
      <w:r w:rsidRPr="00D93D5E">
        <w:rPr>
          <w:rFonts w:hint="eastAsia"/>
          <w:kern w:val="0"/>
          <w:sz w:val="16"/>
          <w:szCs w:val="16"/>
          <w:u w:val="single"/>
        </w:rPr>
        <w:t xml:space="preserve">   </w:t>
      </w:r>
      <w:r w:rsidRPr="00D93D5E">
        <w:rPr>
          <w:kern w:val="0"/>
          <w:sz w:val="16"/>
          <w:szCs w:val="16"/>
          <w:u w:val="single"/>
        </w:rPr>
        <w:t xml:space="preserve">      </w:t>
      </w:r>
    </w:p>
    <w:p w:rsidR="002B1DE6" w:rsidRPr="00D93D5E" w:rsidRDefault="002B1DE6" w:rsidP="002B1DE6">
      <w:pPr>
        <w:wordWrap/>
        <w:adjustRightInd w:val="0"/>
        <w:snapToGrid w:val="0"/>
        <w:spacing w:before="120" w:line="120" w:lineRule="atLeast"/>
        <w:ind w:left="200"/>
        <w:rPr>
          <w:kern w:val="0"/>
          <w:sz w:val="16"/>
          <w:szCs w:val="16"/>
          <w:u w:val="single"/>
        </w:rPr>
      </w:pPr>
      <w:r w:rsidRPr="00D93D5E">
        <w:rPr>
          <w:kern w:val="0"/>
          <w:sz w:val="16"/>
          <w:szCs w:val="16"/>
        </w:rPr>
        <w:t>Proposed Dept/Program:</w:t>
      </w:r>
      <w:r w:rsidRPr="00D93D5E">
        <w:rPr>
          <w:rFonts w:hint="eastAsia"/>
          <w:kern w:val="0"/>
          <w:sz w:val="16"/>
          <w:szCs w:val="16"/>
        </w:rPr>
        <w:t xml:space="preserve"> </w:t>
      </w:r>
      <w:r w:rsidRPr="00D93D5E">
        <w:rPr>
          <w:kern w:val="0"/>
          <w:sz w:val="16"/>
          <w:szCs w:val="16"/>
          <w:u w:val="single"/>
        </w:rPr>
        <w:t xml:space="preserve">                                 </w:t>
      </w:r>
      <w:r w:rsidRPr="00D93D5E">
        <w:rPr>
          <w:kern w:val="0"/>
          <w:sz w:val="16"/>
          <w:szCs w:val="16"/>
        </w:rPr>
        <w:t xml:space="preserve">  E-mail:</w:t>
      </w:r>
      <w:r w:rsidRPr="00D93D5E">
        <w:rPr>
          <w:rFonts w:hint="eastAsia"/>
          <w:kern w:val="0"/>
          <w:sz w:val="16"/>
          <w:szCs w:val="16"/>
        </w:rPr>
        <w:t xml:space="preserve"> </w:t>
      </w:r>
      <w:r w:rsidRPr="00D93D5E">
        <w:rPr>
          <w:kern w:val="0"/>
          <w:sz w:val="16"/>
          <w:szCs w:val="16"/>
          <w:u w:val="single"/>
        </w:rPr>
        <w:t xml:space="preserve">                             </w:t>
      </w:r>
      <w:r w:rsidRPr="00D93D5E">
        <w:rPr>
          <w:rFonts w:hint="eastAsia"/>
          <w:kern w:val="0"/>
          <w:sz w:val="16"/>
          <w:szCs w:val="16"/>
          <w:u w:val="single"/>
        </w:rPr>
        <w:t xml:space="preserve">  </w:t>
      </w:r>
      <w:r w:rsidRPr="00D93D5E">
        <w:rPr>
          <w:kern w:val="0"/>
          <w:sz w:val="16"/>
          <w:szCs w:val="16"/>
          <w:u w:val="single"/>
        </w:rPr>
        <w:t xml:space="preserve">       </w:t>
      </w:r>
    </w:p>
    <w:p w:rsidR="002B1DE6" w:rsidRPr="00D93D5E" w:rsidRDefault="002B1DE6" w:rsidP="002B1DE6">
      <w:pPr>
        <w:wordWrap/>
        <w:adjustRightInd w:val="0"/>
        <w:snapToGrid w:val="0"/>
        <w:spacing w:line="120" w:lineRule="atLeast"/>
        <w:ind w:left="200"/>
        <w:rPr>
          <w:kern w:val="0"/>
          <w:sz w:val="16"/>
          <w:szCs w:val="16"/>
        </w:rPr>
      </w:pPr>
    </w:p>
    <w:p w:rsidR="002B1DE6" w:rsidRPr="00D93D5E" w:rsidRDefault="002B1DE6" w:rsidP="002B1DE6">
      <w:pPr>
        <w:pBdr>
          <w:top w:val="single" w:sz="12" w:space="7" w:color="auto"/>
          <w:left w:val="single" w:sz="12" w:space="9" w:color="auto"/>
          <w:bottom w:val="single" w:sz="12" w:space="3" w:color="auto"/>
          <w:right w:val="single" w:sz="12" w:space="9" w:color="auto"/>
        </w:pBdr>
        <w:shd w:val="clear" w:color="auto" w:fill="CCCCCC"/>
        <w:wordWrap/>
        <w:adjustRightInd w:val="0"/>
        <w:snapToGrid w:val="0"/>
        <w:spacing w:line="120" w:lineRule="atLeast"/>
        <w:ind w:leftChars="425" w:left="850" w:rightChars="537" w:right="1074"/>
        <w:jc w:val="left"/>
        <w:rPr>
          <w:rFonts w:cs="Arial"/>
          <w:kern w:val="0"/>
          <w:sz w:val="16"/>
          <w:szCs w:val="16"/>
        </w:rPr>
      </w:pPr>
      <w:r w:rsidRPr="00D93D5E">
        <w:rPr>
          <w:rFonts w:cs="Arial"/>
          <w:kern w:val="0"/>
          <w:sz w:val="16"/>
          <w:szCs w:val="16"/>
        </w:rPr>
        <w:t>1.  I request that this recommendation be treated confidentially by the officers and faculty members of SNU.</w:t>
      </w:r>
    </w:p>
    <w:p w:rsidR="002B1DE6" w:rsidRPr="00D93D5E" w:rsidRDefault="002B1DE6" w:rsidP="002B1DE6">
      <w:pPr>
        <w:pBdr>
          <w:top w:val="single" w:sz="12" w:space="7" w:color="auto"/>
          <w:left w:val="single" w:sz="12" w:space="9" w:color="auto"/>
          <w:bottom w:val="single" w:sz="12" w:space="3" w:color="auto"/>
          <w:right w:val="single" w:sz="12" w:space="9" w:color="auto"/>
        </w:pBdr>
        <w:shd w:val="clear" w:color="auto" w:fill="CCCCCC"/>
        <w:wordWrap/>
        <w:adjustRightInd w:val="0"/>
        <w:snapToGrid w:val="0"/>
        <w:spacing w:line="120" w:lineRule="atLeast"/>
        <w:ind w:leftChars="425" w:left="1076" w:rightChars="537" w:right="1074" w:hangingChars="141" w:hanging="226"/>
        <w:jc w:val="left"/>
        <w:rPr>
          <w:rFonts w:cs="Arial"/>
          <w:kern w:val="0"/>
          <w:sz w:val="16"/>
          <w:szCs w:val="16"/>
        </w:rPr>
      </w:pPr>
      <w:r w:rsidRPr="00D93D5E">
        <w:rPr>
          <w:rFonts w:cs="Arial"/>
          <w:kern w:val="0"/>
          <w:sz w:val="16"/>
          <w:szCs w:val="16"/>
        </w:rPr>
        <w:t>2.  I waive my right of access to this recommendation.</w:t>
      </w:r>
    </w:p>
    <w:p w:rsidR="002B1DE6" w:rsidRPr="00D93D5E" w:rsidRDefault="002B1DE6" w:rsidP="002B1DE6">
      <w:pPr>
        <w:pBdr>
          <w:top w:val="single" w:sz="12" w:space="7" w:color="auto"/>
          <w:left w:val="single" w:sz="12" w:space="9" w:color="auto"/>
          <w:bottom w:val="single" w:sz="12" w:space="3" w:color="auto"/>
          <w:right w:val="single" w:sz="12" w:space="9" w:color="auto"/>
        </w:pBdr>
        <w:shd w:val="clear" w:color="auto" w:fill="CCCCCC"/>
        <w:wordWrap/>
        <w:adjustRightInd w:val="0"/>
        <w:snapToGrid w:val="0"/>
        <w:spacing w:line="120" w:lineRule="atLeast"/>
        <w:ind w:leftChars="425" w:left="1076" w:rightChars="537" w:right="1074" w:hangingChars="141" w:hanging="226"/>
        <w:jc w:val="left"/>
        <w:rPr>
          <w:rFonts w:cs="Arial"/>
          <w:kern w:val="0"/>
          <w:sz w:val="16"/>
          <w:szCs w:val="16"/>
        </w:rPr>
      </w:pPr>
      <w:r w:rsidRPr="00D93D5E">
        <w:rPr>
          <w:rFonts w:cs="Arial"/>
          <w:kern w:val="0"/>
          <w:sz w:val="16"/>
          <w:szCs w:val="16"/>
        </w:rPr>
        <w:t>3.  I take full responsibility for any falsity in the submitted materials.</w:t>
      </w:r>
    </w:p>
    <w:p w:rsidR="002B1DE6" w:rsidRPr="00D93D5E" w:rsidRDefault="002B1DE6" w:rsidP="002B1DE6">
      <w:pPr>
        <w:pBdr>
          <w:top w:val="single" w:sz="12" w:space="7" w:color="auto"/>
          <w:left w:val="single" w:sz="12" w:space="9" w:color="auto"/>
          <w:bottom w:val="single" w:sz="12" w:space="3" w:color="auto"/>
          <w:right w:val="single" w:sz="12" w:space="9" w:color="auto"/>
        </w:pBdr>
        <w:shd w:val="clear" w:color="auto" w:fill="CCCCCC"/>
        <w:wordWrap/>
        <w:adjustRightInd w:val="0"/>
        <w:snapToGrid w:val="0"/>
        <w:spacing w:line="120" w:lineRule="atLeast"/>
        <w:ind w:leftChars="425" w:left="1076" w:rightChars="537" w:right="1074" w:hangingChars="141" w:hanging="226"/>
        <w:jc w:val="left"/>
        <w:rPr>
          <w:rFonts w:cs="Arial"/>
          <w:kern w:val="0"/>
          <w:sz w:val="16"/>
          <w:szCs w:val="16"/>
        </w:rPr>
      </w:pPr>
      <w:r w:rsidRPr="00D93D5E">
        <w:rPr>
          <w:rFonts w:cs="Arial"/>
          <w:kern w:val="0"/>
          <w:sz w:val="16"/>
          <w:szCs w:val="16"/>
        </w:rPr>
        <w:t>4.  I hereby affirm that all the contained information is true and complete.</w:t>
      </w:r>
    </w:p>
    <w:p w:rsidR="002B1DE6" w:rsidRPr="00D93D5E" w:rsidRDefault="002B1DE6" w:rsidP="002B1DE6">
      <w:pPr>
        <w:pBdr>
          <w:top w:val="single" w:sz="12" w:space="7" w:color="auto"/>
          <w:left w:val="single" w:sz="12" w:space="9" w:color="auto"/>
          <w:bottom w:val="single" w:sz="12" w:space="3" w:color="auto"/>
          <w:right w:val="single" w:sz="12" w:space="9" w:color="auto"/>
        </w:pBdr>
        <w:shd w:val="clear" w:color="auto" w:fill="CCCCCC"/>
        <w:wordWrap/>
        <w:adjustRightInd w:val="0"/>
        <w:snapToGrid w:val="0"/>
        <w:spacing w:line="120" w:lineRule="atLeast"/>
        <w:ind w:leftChars="425" w:left="1076" w:rightChars="537" w:right="1074" w:hangingChars="141" w:hanging="226"/>
        <w:jc w:val="left"/>
        <w:rPr>
          <w:rFonts w:cs="Arial"/>
          <w:kern w:val="0"/>
          <w:sz w:val="16"/>
          <w:szCs w:val="16"/>
        </w:rPr>
      </w:pPr>
    </w:p>
    <w:p w:rsidR="002B1DE6" w:rsidRPr="00D93D5E" w:rsidRDefault="002B1DE6" w:rsidP="002B1DE6">
      <w:pPr>
        <w:pBdr>
          <w:top w:val="single" w:sz="12" w:space="7" w:color="auto"/>
          <w:left w:val="single" w:sz="12" w:space="9" w:color="auto"/>
          <w:bottom w:val="single" w:sz="12" w:space="3" w:color="auto"/>
          <w:right w:val="single" w:sz="12" w:space="9" w:color="auto"/>
        </w:pBdr>
        <w:shd w:val="clear" w:color="auto" w:fill="CCCCCC"/>
        <w:wordWrap/>
        <w:adjustRightInd w:val="0"/>
        <w:snapToGrid w:val="0"/>
        <w:spacing w:line="120" w:lineRule="atLeast"/>
        <w:ind w:leftChars="425" w:left="850" w:rightChars="537" w:right="1074" w:firstLineChars="2350" w:firstLine="4700"/>
        <w:jc w:val="left"/>
        <w:rPr>
          <w:rFonts w:cs="Arial"/>
          <w:kern w:val="0"/>
          <w:sz w:val="16"/>
          <w:szCs w:val="16"/>
        </w:rPr>
      </w:pPr>
      <w:r>
        <w:rPr>
          <w:noProof/>
        </w:rPr>
        <w:pict>
          <v:shapetype id="_x0000_t32" coordsize="21600,21600" o:spt="32" o:oned="t" path="m,l21600,21600e" filled="f">
            <v:path arrowok="t" fillok="f" o:connecttype="none"/>
            <o:lock v:ext="edit" shapetype="t"/>
          </v:shapetype>
          <v:shape id="직선 화살표 연결선 4" o:spid="_x0000_s1031" type="#_x0000_t32" style="position:absolute;left:0;text-align:left;margin-left:364.8pt;margin-top:2.65pt;width:92.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"/>
        </w:pict>
      </w:r>
      <w:r>
        <w:rPr>
          <w:noProof/>
        </w:rPr>
        <w:pict>
          <v:shape id="직선 화살표 연결선 3" o:spid="_x0000_s1030" type="#_x0000_t32" style="position:absolute;left:0;text-align:left;margin-left:232.4pt;margin-top:2.65pt;width:92.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"/>
        </w:pict>
      </w:r>
      <w:r w:rsidRPr="00D93D5E">
        <w:rPr>
          <w:rFonts w:cs="Arial"/>
          <w:kern w:val="0"/>
          <w:sz w:val="16"/>
          <w:szCs w:val="16"/>
        </w:rPr>
        <w:tab/>
        <w:t>Applicant’s Signature</w:t>
      </w:r>
      <w:r>
        <w:rPr>
          <w:rFonts w:cs="Arial" w:hint="eastAsia"/>
          <w:kern w:val="0"/>
          <w:sz w:val="16"/>
          <w:szCs w:val="16"/>
        </w:rPr>
        <w:t xml:space="preserve">                </w:t>
      </w:r>
      <w:r w:rsidRPr="00D93D5E">
        <w:rPr>
          <w:rFonts w:cs="Arial"/>
          <w:kern w:val="0"/>
          <w:sz w:val="16"/>
          <w:szCs w:val="16"/>
        </w:rPr>
        <w:t>Date (DD/MM/YY)</w:t>
      </w:r>
    </w:p>
    <w:p w:rsidR="002B1DE6" w:rsidRPr="00D93D5E" w:rsidRDefault="002B1DE6" w:rsidP="002B1DE6">
      <w:pPr>
        <w:wordWrap/>
        <w:adjustRightInd w:val="0"/>
        <w:snapToGrid w:val="0"/>
        <w:spacing w:line="120" w:lineRule="atLeast"/>
        <w:ind w:left="200"/>
        <w:jc w:val="center"/>
        <w:rPr>
          <w:kern w:val="0"/>
          <w:sz w:val="16"/>
          <w:szCs w:val="16"/>
          <w:u w:val="single"/>
          <w:shd w:val="clear" w:color="auto" w:fill="D9D9D9"/>
        </w:rPr>
      </w:pPr>
    </w:p>
    <w:p w:rsidR="002B1DE6" w:rsidRPr="00D93D5E" w:rsidRDefault="002B1DE6" w:rsidP="002B1DE6">
      <w:pPr>
        <w:shd w:val="clear" w:color="auto" w:fill="CCCCCC"/>
        <w:wordWrap/>
        <w:adjustRightInd w:val="0"/>
        <w:snapToGrid w:val="0"/>
        <w:spacing w:line="120" w:lineRule="atLeast"/>
        <w:ind w:left="200"/>
        <w:rPr>
          <w:b/>
          <w:bCs/>
          <w:kern w:val="0"/>
          <w:sz w:val="16"/>
          <w:szCs w:val="16"/>
        </w:rPr>
      </w:pPr>
      <w:r w:rsidRPr="00D93D5E">
        <w:rPr>
          <w:b/>
          <w:bCs/>
          <w:kern w:val="0"/>
          <w:sz w:val="16"/>
          <w:szCs w:val="16"/>
        </w:rPr>
        <w:t>TO BE COMPLETED BY THE RECOMMENDER</w:t>
      </w:r>
    </w:p>
    <w:p w:rsidR="002B1DE6" w:rsidRPr="00D93D5E" w:rsidRDefault="002B1DE6" w:rsidP="002B1DE6">
      <w:pPr>
        <w:numPr>
          <w:ilvl w:val="0"/>
          <w:numId w:val="2"/>
        </w:numPr>
        <w:wordWrap/>
        <w:adjustRightInd w:val="0"/>
        <w:snapToGrid w:val="0"/>
        <w:spacing w:before="120" w:line="120" w:lineRule="atLeast"/>
        <w:ind w:leftChars="0"/>
        <w:rPr>
          <w:rFonts w:cs="Arial"/>
          <w:b/>
          <w:iCs/>
          <w:kern w:val="0"/>
          <w:sz w:val="16"/>
          <w:szCs w:val="16"/>
        </w:rPr>
      </w:pPr>
      <w:r w:rsidRPr="00D93D5E">
        <w:rPr>
          <w:rFonts w:cs="Arial"/>
          <w:iCs/>
          <w:kern w:val="0"/>
          <w:sz w:val="16"/>
          <w:szCs w:val="16"/>
        </w:rPr>
        <w:t xml:space="preserve">We appreciate your candid evaluation of the named applicant and his or her capacity for success as a student in the proposed field of study. Your recommendation plays an important role in the admissions process. We will not evaluate a candidate’s application until your recommendation </w:t>
      </w:r>
      <w:r w:rsidRPr="00D93D5E">
        <w:rPr>
          <w:rFonts w:cs="Arial" w:hint="eastAsia"/>
          <w:iCs/>
          <w:kern w:val="0"/>
          <w:sz w:val="16"/>
          <w:szCs w:val="16"/>
        </w:rPr>
        <w:t>is received</w:t>
      </w:r>
      <w:r w:rsidRPr="00D93D5E">
        <w:rPr>
          <w:rFonts w:cs="Arial"/>
          <w:iCs/>
          <w:kern w:val="0"/>
          <w:sz w:val="16"/>
          <w:szCs w:val="16"/>
        </w:rPr>
        <w:t xml:space="preserve">. </w:t>
      </w:r>
    </w:p>
    <w:p w:rsidR="002B1DE6" w:rsidRPr="00D93D5E" w:rsidRDefault="002B1DE6" w:rsidP="002B1DE6">
      <w:pPr>
        <w:wordWrap/>
        <w:adjustRightInd w:val="0"/>
        <w:snapToGrid w:val="0"/>
        <w:spacing w:before="120" w:line="120" w:lineRule="atLeast"/>
        <w:ind w:left="200"/>
        <w:rPr>
          <w:kern w:val="0"/>
          <w:sz w:val="16"/>
          <w:szCs w:val="16"/>
          <w:u w:val="single"/>
        </w:rPr>
      </w:pPr>
      <w:r w:rsidRPr="00D93D5E">
        <w:rPr>
          <w:kern w:val="0"/>
          <w:sz w:val="16"/>
          <w:szCs w:val="16"/>
        </w:rPr>
        <w:t>Name:</w:t>
      </w:r>
      <w:r w:rsidRPr="00D93D5E">
        <w:rPr>
          <w:rFonts w:hint="eastAsia"/>
          <w:kern w:val="0"/>
          <w:sz w:val="16"/>
          <w:szCs w:val="16"/>
        </w:rPr>
        <w:t xml:space="preserve"> </w:t>
      </w:r>
      <w:r w:rsidRPr="00D93D5E">
        <w:rPr>
          <w:kern w:val="0"/>
          <w:sz w:val="16"/>
          <w:szCs w:val="16"/>
          <w:u w:val="single"/>
        </w:rPr>
        <w:t xml:space="preserve"> </w:t>
      </w:r>
      <w:r w:rsidRPr="00D93D5E">
        <w:rPr>
          <w:rFonts w:hint="eastAsia"/>
          <w:kern w:val="0"/>
          <w:sz w:val="16"/>
          <w:szCs w:val="16"/>
          <w:u w:val="single"/>
        </w:rPr>
        <w:t xml:space="preserve"> </w:t>
      </w:r>
      <w:r w:rsidRPr="00D93D5E">
        <w:rPr>
          <w:kern w:val="0"/>
          <w:sz w:val="16"/>
          <w:szCs w:val="16"/>
          <w:u w:val="single"/>
        </w:rPr>
        <w:t xml:space="preserve">    </w:t>
      </w:r>
      <w:r w:rsidRPr="00D93D5E">
        <w:rPr>
          <w:rFonts w:hint="eastAsia"/>
          <w:kern w:val="0"/>
          <w:sz w:val="16"/>
          <w:szCs w:val="16"/>
          <w:u w:val="single"/>
        </w:rPr>
        <w:t xml:space="preserve"> </w:t>
      </w:r>
      <w:r w:rsidRPr="00D93D5E">
        <w:rPr>
          <w:kern w:val="0"/>
          <w:sz w:val="16"/>
          <w:szCs w:val="16"/>
          <w:u w:val="single"/>
        </w:rPr>
        <w:t xml:space="preserve">                            </w:t>
      </w:r>
      <w:r>
        <w:rPr>
          <w:rFonts w:hint="eastAsia"/>
          <w:kern w:val="0"/>
          <w:sz w:val="16"/>
          <w:szCs w:val="16"/>
          <w:u w:val="single"/>
        </w:rPr>
        <w:t xml:space="preserve">  </w:t>
      </w:r>
      <w:r w:rsidRPr="00D93D5E">
        <w:rPr>
          <w:kern w:val="0"/>
          <w:sz w:val="16"/>
          <w:szCs w:val="16"/>
          <w:u w:val="single"/>
        </w:rPr>
        <w:t xml:space="preserve">              </w:t>
      </w:r>
      <w:r w:rsidRPr="00D93D5E">
        <w:rPr>
          <w:kern w:val="0"/>
          <w:sz w:val="16"/>
          <w:szCs w:val="16"/>
        </w:rPr>
        <w:t xml:space="preserve">  E-mail:</w:t>
      </w:r>
      <w:r w:rsidRPr="00D93D5E">
        <w:rPr>
          <w:rFonts w:hint="eastAsia"/>
          <w:kern w:val="0"/>
          <w:sz w:val="16"/>
          <w:szCs w:val="16"/>
        </w:rPr>
        <w:t xml:space="preserve"> </w:t>
      </w:r>
      <w:r w:rsidRPr="00D93D5E">
        <w:rPr>
          <w:kern w:val="0"/>
          <w:sz w:val="16"/>
          <w:szCs w:val="16"/>
          <w:u w:val="single"/>
        </w:rPr>
        <w:t xml:space="preserve">                </w:t>
      </w:r>
      <w:r>
        <w:rPr>
          <w:rFonts w:hint="eastAsia"/>
          <w:kern w:val="0"/>
          <w:sz w:val="16"/>
          <w:szCs w:val="16"/>
          <w:u w:val="single"/>
        </w:rPr>
        <w:t xml:space="preserve">                          </w:t>
      </w:r>
      <w:r w:rsidRPr="00D93D5E">
        <w:rPr>
          <w:kern w:val="0"/>
          <w:sz w:val="16"/>
          <w:szCs w:val="16"/>
          <w:u w:val="single"/>
        </w:rPr>
        <w:t xml:space="preserve">                  </w:t>
      </w:r>
    </w:p>
    <w:p w:rsidR="002B1DE6" w:rsidRPr="00D93D5E" w:rsidRDefault="002B1DE6" w:rsidP="002B1DE6">
      <w:pPr>
        <w:wordWrap/>
        <w:adjustRightInd w:val="0"/>
        <w:snapToGrid w:val="0"/>
        <w:spacing w:before="120" w:line="120" w:lineRule="atLeast"/>
        <w:ind w:left="200"/>
        <w:rPr>
          <w:kern w:val="0"/>
          <w:sz w:val="16"/>
          <w:szCs w:val="16"/>
        </w:rPr>
      </w:pPr>
      <w:r w:rsidRPr="00D93D5E">
        <w:rPr>
          <w:kern w:val="0"/>
          <w:sz w:val="16"/>
          <w:szCs w:val="16"/>
        </w:rPr>
        <w:t>Title, Position and Institution:</w:t>
      </w:r>
      <w:r w:rsidRPr="00D93D5E">
        <w:rPr>
          <w:rFonts w:hint="eastAsia"/>
          <w:kern w:val="0"/>
          <w:sz w:val="16"/>
          <w:szCs w:val="16"/>
        </w:rPr>
        <w:t xml:space="preserve"> </w:t>
      </w:r>
      <w:r w:rsidRPr="00D93D5E">
        <w:rPr>
          <w:rFonts w:hint="eastAsia"/>
          <w:kern w:val="0"/>
          <w:sz w:val="16"/>
          <w:szCs w:val="16"/>
          <w:u w:val="single"/>
        </w:rPr>
        <w:t xml:space="preserve"> </w:t>
      </w:r>
      <w:r w:rsidRPr="00D93D5E">
        <w:rPr>
          <w:kern w:val="0"/>
          <w:sz w:val="16"/>
          <w:szCs w:val="16"/>
          <w:u w:val="single"/>
        </w:rPr>
        <w:t xml:space="preserve">                                                  </w:t>
      </w:r>
      <w:r>
        <w:rPr>
          <w:rFonts w:hint="eastAsia"/>
          <w:kern w:val="0"/>
          <w:sz w:val="16"/>
          <w:szCs w:val="16"/>
          <w:u w:val="single"/>
        </w:rPr>
        <w:t xml:space="preserve">                          </w:t>
      </w:r>
      <w:r w:rsidRPr="00D93D5E">
        <w:rPr>
          <w:kern w:val="0"/>
          <w:sz w:val="16"/>
          <w:szCs w:val="16"/>
          <w:u w:val="single"/>
        </w:rPr>
        <w:t xml:space="preserve">              </w:t>
      </w:r>
      <w:r w:rsidRPr="00D93D5E">
        <w:rPr>
          <w:rFonts w:hint="eastAsia"/>
          <w:kern w:val="0"/>
          <w:sz w:val="16"/>
          <w:szCs w:val="16"/>
          <w:u w:val="single"/>
        </w:rPr>
        <w:t xml:space="preserve">  </w:t>
      </w:r>
      <w:r w:rsidRPr="00D93D5E">
        <w:rPr>
          <w:kern w:val="0"/>
          <w:sz w:val="16"/>
          <w:szCs w:val="16"/>
          <w:u w:val="single"/>
        </w:rPr>
        <w:t xml:space="preserve">       </w:t>
      </w:r>
    </w:p>
    <w:p w:rsidR="002B1DE6" w:rsidRPr="00D93D5E" w:rsidRDefault="002B1DE6" w:rsidP="002B1DE6">
      <w:pPr>
        <w:wordWrap/>
        <w:adjustRightInd w:val="0"/>
        <w:snapToGrid w:val="0"/>
        <w:spacing w:before="120" w:line="120" w:lineRule="atLeast"/>
        <w:ind w:left="200"/>
        <w:rPr>
          <w:kern w:val="0"/>
          <w:sz w:val="16"/>
          <w:szCs w:val="16"/>
          <w:u w:val="single"/>
        </w:rPr>
      </w:pPr>
      <w:r w:rsidRPr="00D93D5E">
        <w:rPr>
          <w:kern w:val="0"/>
          <w:sz w:val="16"/>
          <w:szCs w:val="16"/>
        </w:rPr>
        <w:t>Address:</w:t>
      </w:r>
      <w:r w:rsidRPr="00D93D5E">
        <w:rPr>
          <w:rFonts w:hint="eastAsia"/>
          <w:kern w:val="0"/>
          <w:sz w:val="16"/>
          <w:szCs w:val="16"/>
        </w:rPr>
        <w:t xml:space="preserve"> </w:t>
      </w:r>
      <w:r w:rsidRPr="00D93D5E">
        <w:rPr>
          <w:kern w:val="0"/>
          <w:sz w:val="16"/>
          <w:szCs w:val="16"/>
          <w:u w:val="single"/>
        </w:rPr>
        <w:t xml:space="preserve">  </w:t>
      </w:r>
      <w:r w:rsidRPr="00D93D5E">
        <w:rPr>
          <w:rFonts w:hint="eastAsia"/>
          <w:kern w:val="0"/>
          <w:sz w:val="16"/>
          <w:szCs w:val="16"/>
          <w:u w:val="single"/>
        </w:rPr>
        <w:t xml:space="preserve">  </w:t>
      </w:r>
      <w:r w:rsidRPr="00D93D5E">
        <w:rPr>
          <w:kern w:val="0"/>
          <w:sz w:val="16"/>
          <w:szCs w:val="16"/>
          <w:u w:val="single"/>
        </w:rPr>
        <w:t xml:space="preserve">                                                               </w:t>
      </w:r>
      <w:r>
        <w:rPr>
          <w:rFonts w:hint="eastAsia"/>
          <w:kern w:val="0"/>
          <w:sz w:val="16"/>
          <w:szCs w:val="16"/>
          <w:u w:val="single"/>
        </w:rPr>
        <w:t xml:space="preserve">                            </w:t>
      </w:r>
      <w:r w:rsidRPr="00D93D5E">
        <w:rPr>
          <w:kern w:val="0"/>
          <w:sz w:val="16"/>
          <w:szCs w:val="16"/>
          <w:u w:val="single"/>
        </w:rPr>
        <w:t xml:space="preserve">                        </w:t>
      </w:r>
    </w:p>
    <w:p w:rsidR="002B1DE6" w:rsidRPr="00D93D5E" w:rsidRDefault="002B1DE6" w:rsidP="002B1DE6">
      <w:pPr>
        <w:wordWrap/>
        <w:adjustRightInd w:val="0"/>
        <w:snapToGrid w:val="0"/>
        <w:spacing w:before="120" w:line="120" w:lineRule="atLeast"/>
        <w:ind w:left="200"/>
        <w:rPr>
          <w:kern w:val="0"/>
          <w:sz w:val="16"/>
          <w:szCs w:val="16"/>
          <w:u w:val="single"/>
        </w:rPr>
      </w:pPr>
      <w:r w:rsidRPr="00D93D5E">
        <w:rPr>
          <w:kern w:val="0"/>
          <w:sz w:val="16"/>
          <w:szCs w:val="16"/>
          <w:u w:val="single"/>
        </w:rPr>
        <w:t xml:space="preserve">                    </w:t>
      </w:r>
      <w:r w:rsidRPr="00D93D5E">
        <w:rPr>
          <w:rFonts w:hint="eastAsia"/>
          <w:kern w:val="0"/>
          <w:sz w:val="16"/>
          <w:szCs w:val="16"/>
          <w:u w:val="single"/>
        </w:rPr>
        <w:t xml:space="preserve">   </w:t>
      </w:r>
      <w:r w:rsidRPr="00D93D5E">
        <w:rPr>
          <w:kern w:val="0"/>
          <w:sz w:val="16"/>
          <w:szCs w:val="16"/>
          <w:u w:val="single"/>
        </w:rPr>
        <w:t xml:space="preserve">                      </w:t>
      </w:r>
      <w:r>
        <w:rPr>
          <w:rFonts w:hint="eastAsia"/>
          <w:kern w:val="0"/>
          <w:sz w:val="16"/>
          <w:szCs w:val="16"/>
          <w:u w:val="single"/>
        </w:rPr>
        <w:t xml:space="preserve">               </w:t>
      </w:r>
      <w:r w:rsidRPr="00D93D5E">
        <w:rPr>
          <w:kern w:val="0"/>
          <w:sz w:val="16"/>
          <w:szCs w:val="16"/>
          <w:u w:val="single"/>
        </w:rPr>
        <w:t xml:space="preserve">          </w:t>
      </w:r>
      <w:r w:rsidRPr="00D93D5E">
        <w:rPr>
          <w:kern w:val="0"/>
          <w:sz w:val="16"/>
          <w:szCs w:val="16"/>
        </w:rPr>
        <w:t xml:space="preserve">  Telephone:</w:t>
      </w:r>
      <w:r w:rsidRPr="00D93D5E">
        <w:rPr>
          <w:rFonts w:hint="eastAsia"/>
          <w:kern w:val="0"/>
          <w:sz w:val="16"/>
          <w:szCs w:val="16"/>
        </w:rPr>
        <w:t xml:space="preserve"> </w:t>
      </w:r>
      <w:r w:rsidRPr="00D93D5E">
        <w:rPr>
          <w:rFonts w:hint="eastAsia"/>
          <w:kern w:val="0"/>
          <w:sz w:val="16"/>
          <w:szCs w:val="16"/>
          <w:u w:val="single"/>
        </w:rPr>
        <w:t xml:space="preserve">        </w:t>
      </w:r>
      <w:r>
        <w:rPr>
          <w:rFonts w:hint="eastAsia"/>
          <w:kern w:val="0"/>
          <w:sz w:val="16"/>
          <w:szCs w:val="16"/>
          <w:u w:val="single"/>
        </w:rPr>
        <w:t xml:space="preserve">             </w:t>
      </w:r>
      <w:r w:rsidRPr="00D93D5E">
        <w:rPr>
          <w:rFonts w:hint="eastAsia"/>
          <w:kern w:val="0"/>
          <w:sz w:val="16"/>
          <w:szCs w:val="16"/>
          <w:u w:val="single"/>
        </w:rPr>
        <w:t xml:space="preserve">                        </w:t>
      </w:r>
    </w:p>
    <w:p w:rsidR="002B1DE6" w:rsidRPr="00D93D5E" w:rsidRDefault="002B1DE6" w:rsidP="002B1DE6">
      <w:pPr>
        <w:wordWrap/>
        <w:adjustRightInd w:val="0"/>
        <w:snapToGrid w:val="0"/>
        <w:spacing w:before="120" w:line="120" w:lineRule="atLeast"/>
        <w:ind w:left="200"/>
        <w:rPr>
          <w:kern w:val="0"/>
          <w:sz w:val="16"/>
          <w:szCs w:val="16"/>
          <w:u w:val="single"/>
        </w:rPr>
      </w:pPr>
      <w:r w:rsidRPr="00D93D5E">
        <w:rPr>
          <w:kern w:val="0"/>
          <w:sz w:val="16"/>
          <w:szCs w:val="16"/>
        </w:rPr>
        <w:t xml:space="preserve">How long have you known the applicant and in what context? </w:t>
      </w:r>
      <w:r w:rsidRPr="00D93D5E">
        <w:rPr>
          <w:kern w:val="0"/>
          <w:sz w:val="16"/>
          <w:szCs w:val="16"/>
          <w:u w:val="single"/>
        </w:rPr>
        <w:t xml:space="preserve">              </w:t>
      </w:r>
      <w:r>
        <w:rPr>
          <w:rFonts w:hint="eastAsia"/>
          <w:kern w:val="0"/>
          <w:sz w:val="16"/>
          <w:szCs w:val="16"/>
          <w:u w:val="single"/>
        </w:rPr>
        <w:t xml:space="preserve">                      </w:t>
      </w:r>
      <w:r w:rsidRPr="00D93D5E">
        <w:rPr>
          <w:kern w:val="0"/>
          <w:sz w:val="16"/>
          <w:szCs w:val="16"/>
          <w:u w:val="single"/>
        </w:rPr>
        <w:t xml:space="preserve">                               </w:t>
      </w:r>
      <w:r w:rsidRPr="00D93D5E">
        <w:rPr>
          <w:rFonts w:hint="eastAsia"/>
          <w:kern w:val="0"/>
          <w:sz w:val="16"/>
          <w:szCs w:val="16"/>
          <w:u w:val="single"/>
        </w:rPr>
        <w:t xml:space="preserve">   </w:t>
      </w:r>
    </w:p>
    <w:p w:rsidR="002B1DE6" w:rsidRPr="00D93D5E" w:rsidRDefault="002B1DE6" w:rsidP="002B1DE6">
      <w:pPr>
        <w:wordWrap/>
        <w:adjustRightInd w:val="0"/>
        <w:snapToGrid w:val="0"/>
        <w:spacing w:before="120" w:line="120" w:lineRule="atLeast"/>
        <w:ind w:left="200"/>
        <w:rPr>
          <w:kern w:val="0"/>
          <w:sz w:val="16"/>
          <w:szCs w:val="16"/>
          <w:u w:val="single"/>
        </w:rPr>
      </w:pPr>
      <w:r w:rsidRPr="00D93D5E">
        <w:rPr>
          <w:kern w:val="0"/>
          <w:sz w:val="16"/>
          <w:szCs w:val="16"/>
          <w:u w:val="single"/>
        </w:rPr>
        <w:t xml:space="preserve">                                                                     </w:t>
      </w:r>
      <w:r>
        <w:rPr>
          <w:rFonts w:hint="eastAsia"/>
          <w:kern w:val="0"/>
          <w:sz w:val="16"/>
          <w:szCs w:val="16"/>
          <w:u w:val="single"/>
        </w:rPr>
        <w:t xml:space="preserve">                             </w:t>
      </w:r>
      <w:r w:rsidRPr="00D93D5E">
        <w:rPr>
          <w:kern w:val="0"/>
          <w:sz w:val="16"/>
          <w:szCs w:val="16"/>
          <w:u w:val="single"/>
        </w:rPr>
        <w:t xml:space="preserve">                          </w:t>
      </w:r>
      <w:r w:rsidRPr="00D93D5E">
        <w:rPr>
          <w:rFonts w:hint="eastAsia"/>
          <w:kern w:val="0"/>
          <w:sz w:val="16"/>
          <w:szCs w:val="16"/>
          <w:u w:val="single"/>
        </w:rPr>
        <w:t xml:space="preserve">    </w:t>
      </w:r>
    </w:p>
    <w:p w:rsidR="002B1DE6" w:rsidRPr="00D93D5E" w:rsidRDefault="002B1DE6" w:rsidP="002B1DE6">
      <w:pPr>
        <w:wordWrap/>
        <w:adjustRightInd w:val="0"/>
        <w:snapToGrid w:val="0"/>
        <w:spacing w:line="120" w:lineRule="atLeast"/>
        <w:ind w:left="200"/>
        <w:rPr>
          <w:iCs/>
          <w:kern w:val="0"/>
          <w:sz w:val="16"/>
          <w:szCs w:val="16"/>
        </w:rPr>
      </w:pPr>
    </w:p>
    <w:p w:rsidR="002B1DE6" w:rsidRPr="00D93D5E" w:rsidRDefault="002B1DE6" w:rsidP="002B1DE6">
      <w:pPr>
        <w:numPr>
          <w:ilvl w:val="0"/>
          <w:numId w:val="2"/>
        </w:numPr>
        <w:wordWrap/>
        <w:adjustRightInd w:val="0"/>
        <w:snapToGrid w:val="0"/>
        <w:spacing w:line="120" w:lineRule="atLeast"/>
        <w:ind w:leftChars="0"/>
        <w:rPr>
          <w:iCs/>
          <w:kern w:val="0"/>
          <w:sz w:val="16"/>
          <w:szCs w:val="16"/>
        </w:rPr>
      </w:pPr>
      <w:r w:rsidRPr="00D93D5E">
        <w:rPr>
          <w:iCs/>
          <w:kern w:val="0"/>
          <w:sz w:val="16"/>
          <w:szCs w:val="16"/>
        </w:rPr>
        <w:t>Please rate the applicant by checking the appropriate box. Relative to other students you have know</w:t>
      </w:r>
      <w:r w:rsidRPr="00D93D5E">
        <w:rPr>
          <w:rFonts w:hint="eastAsia"/>
          <w:iCs/>
          <w:kern w:val="0"/>
          <w:sz w:val="16"/>
          <w:szCs w:val="16"/>
        </w:rPr>
        <w:t>n</w:t>
      </w:r>
      <w:r w:rsidRPr="00D93D5E">
        <w:rPr>
          <w:iCs/>
          <w:kern w:val="0"/>
          <w:sz w:val="16"/>
          <w:szCs w:val="16"/>
        </w:rPr>
        <w:t xml:space="preserve">, how do you rate this </w:t>
      </w:r>
      <w:r w:rsidRPr="00D93D5E">
        <w:rPr>
          <w:kern w:val="0"/>
          <w:sz w:val="16"/>
          <w:szCs w:val="16"/>
        </w:rPr>
        <w:t>applicant in terms of: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1295"/>
        <w:gridCol w:w="1296"/>
        <w:gridCol w:w="1295"/>
        <w:gridCol w:w="1296"/>
        <w:gridCol w:w="1413"/>
        <w:gridCol w:w="1296"/>
      </w:tblGrid>
      <w:tr w:rsidR="002B1DE6" w:rsidRPr="00677A45" w:rsidTr="002B1DE6">
        <w:trPr>
          <w:trHeight w:val="534"/>
        </w:trPr>
        <w:tc>
          <w:tcPr>
            <w:tcW w:w="2560" w:type="dxa"/>
            <w:tcBorders>
              <w:top w:val="single" w:sz="4" w:space="0" w:color="auto"/>
              <w:left w:val="single" w:sz="4" w:space="0" w:color="auto"/>
              <w:right w:val="nil"/>
            </w:tcBorders>
          </w:tcPr>
          <w:p w:rsidR="002B1DE6" w:rsidRPr="00677A45" w:rsidRDefault="002B1DE6" w:rsidP="002B1DE6">
            <w:pPr>
              <w:wordWrap/>
              <w:adjustRightInd w:val="0"/>
              <w:snapToGrid w:val="0"/>
              <w:spacing w:line="120" w:lineRule="atLeast"/>
              <w:ind w:left="200"/>
              <w:rPr>
                <w:iCs/>
                <w:kern w:val="0"/>
                <w:sz w:val="16"/>
                <w:szCs w:val="16"/>
              </w:rPr>
            </w:pPr>
          </w:p>
        </w:tc>
        <w:tc>
          <w:tcPr>
            <w:tcW w:w="1295" w:type="dxa"/>
            <w:tcBorders>
              <w:top w:val="single" w:sz="4" w:space="0" w:color="auto"/>
              <w:left w:val="nil"/>
              <w:bottom w:val="single" w:sz="4" w:space="0" w:color="auto"/>
              <w:right w:val="nil"/>
            </w:tcBorders>
            <w:vAlign w:val="center"/>
          </w:tcPr>
          <w:p w:rsidR="002B1DE6" w:rsidRPr="00677A45" w:rsidRDefault="002B1DE6" w:rsidP="002B1DE6">
            <w:pPr>
              <w:wordWrap/>
              <w:adjustRightInd w:val="0"/>
              <w:snapToGrid w:val="0"/>
              <w:spacing w:line="120" w:lineRule="atLeast"/>
              <w:ind w:left="200"/>
              <w:jc w:val="center"/>
              <w:rPr>
                <w:iCs/>
                <w:kern w:val="0"/>
                <w:sz w:val="14"/>
                <w:szCs w:val="16"/>
              </w:rPr>
            </w:pPr>
            <w:r w:rsidRPr="00677A45">
              <w:rPr>
                <w:rFonts w:hint="eastAsia"/>
                <w:iCs/>
                <w:kern w:val="0"/>
                <w:sz w:val="14"/>
                <w:szCs w:val="16"/>
              </w:rPr>
              <w:t>Below average</w:t>
            </w:r>
          </w:p>
        </w:tc>
        <w:tc>
          <w:tcPr>
            <w:tcW w:w="1296" w:type="dxa"/>
            <w:tcBorders>
              <w:top w:val="single" w:sz="4" w:space="0" w:color="auto"/>
              <w:left w:val="nil"/>
              <w:bottom w:val="single" w:sz="4" w:space="0" w:color="auto"/>
              <w:right w:val="nil"/>
            </w:tcBorders>
            <w:vAlign w:val="center"/>
          </w:tcPr>
          <w:p w:rsidR="002B1DE6" w:rsidRPr="00677A45" w:rsidRDefault="002B1DE6" w:rsidP="002B1DE6">
            <w:pPr>
              <w:wordWrap/>
              <w:adjustRightInd w:val="0"/>
              <w:snapToGrid w:val="0"/>
              <w:spacing w:line="120" w:lineRule="atLeast"/>
              <w:ind w:left="200"/>
              <w:jc w:val="center"/>
              <w:rPr>
                <w:iCs/>
                <w:kern w:val="0"/>
                <w:sz w:val="14"/>
                <w:szCs w:val="16"/>
              </w:rPr>
            </w:pPr>
            <w:r w:rsidRPr="00677A45">
              <w:rPr>
                <w:rFonts w:hint="eastAsia"/>
                <w:iCs/>
                <w:kern w:val="0"/>
                <w:sz w:val="14"/>
                <w:szCs w:val="16"/>
              </w:rPr>
              <w:t>Average</w:t>
            </w:r>
          </w:p>
        </w:tc>
        <w:tc>
          <w:tcPr>
            <w:tcW w:w="1295" w:type="dxa"/>
            <w:tcBorders>
              <w:top w:val="single" w:sz="4" w:space="0" w:color="auto"/>
              <w:left w:val="nil"/>
              <w:bottom w:val="single" w:sz="4" w:space="0" w:color="auto"/>
              <w:right w:val="nil"/>
            </w:tcBorders>
            <w:vAlign w:val="center"/>
          </w:tcPr>
          <w:p w:rsidR="002B1DE6" w:rsidRPr="00677A45" w:rsidRDefault="002B1DE6" w:rsidP="002B1DE6">
            <w:pPr>
              <w:wordWrap/>
              <w:adjustRightInd w:val="0"/>
              <w:snapToGrid w:val="0"/>
              <w:spacing w:line="120" w:lineRule="atLeast"/>
              <w:ind w:left="200"/>
              <w:jc w:val="center"/>
              <w:rPr>
                <w:iCs/>
                <w:kern w:val="0"/>
                <w:sz w:val="14"/>
                <w:szCs w:val="16"/>
              </w:rPr>
            </w:pPr>
            <w:r w:rsidRPr="00677A45">
              <w:rPr>
                <w:rFonts w:hint="eastAsia"/>
                <w:iCs/>
                <w:kern w:val="0"/>
                <w:sz w:val="14"/>
                <w:szCs w:val="16"/>
              </w:rPr>
              <w:t>Good</w:t>
            </w:r>
          </w:p>
        </w:tc>
        <w:tc>
          <w:tcPr>
            <w:tcW w:w="1296" w:type="dxa"/>
            <w:tcBorders>
              <w:top w:val="single" w:sz="4" w:space="0" w:color="auto"/>
              <w:left w:val="nil"/>
              <w:bottom w:val="single" w:sz="4" w:space="0" w:color="auto"/>
              <w:right w:val="nil"/>
            </w:tcBorders>
            <w:vAlign w:val="center"/>
          </w:tcPr>
          <w:p w:rsidR="002B1DE6" w:rsidRPr="00677A45" w:rsidRDefault="002B1DE6" w:rsidP="002B1DE6">
            <w:pPr>
              <w:wordWrap/>
              <w:adjustRightInd w:val="0"/>
              <w:snapToGrid w:val="0"/>
              <w:spacing w:line="120" w:lineRule="atLeast"/>
              <w:ind w:left="200"/>
              <w:jc w:val="center"/>
              <w:rPr>
                <w:iCs/>
                <w:kern w:val="0"/>
                <w:sz w:val="14"/>
                <w:szCs w:val="16"/>
              </w:rPr>
            </w:pPr>
            <w:r w:rsidRPr="00677A45">
              <w:rPr>
                <w:rFonts w:hint="eastAsia"/>
                <w:iCs/>
                <w:kern w:val="0"/>
                <w:sz w:val="14"/>
                <w:szCs w:val="16"/>
              </w:rPr>
              <w:t>Excellent</w:t>
            </w:r>
          </w:p>
        </w:tc>
        <w:tc>
          <w:tcPr>
            <w:tcW w:w="1413" w:type="dxa"/>
            <w:tcBorders>
              <w:top w:val="single" w:sz="4" w:space="0" w:color="auto"/>
              <w:left w:val="nil"/>
              <w:bottom w:val="single" w:sz="4" w:space="0" w:color="auto"/>
              <w:right w:val="nil"/>
            </w:tcBorders>
            <w:vAlign w:val="center"/>
          </w:tcPr>
          <w:p w:rsidR="002B1DE6" w:rsidRPr="00677A45" w:rsidRDefault="002B1DE6" w:rsidP="002B1DE6">
            <w:pPr>
              <w:wordWrap/>
              <w:adjustRightInd w:val="0"/>
              <w:snapToGrid w:val="0"/>
              <w:spacing w:line="120" w:lineRule="atLeast"/>
              <w:ind w:left="200"/>
              <w:jc w:val="center"/>
              <w:rPr>
                <w:iCs/>
                <w:kern w:val="0"/>
                <w:sz w:val="14"/>
                <w:szCs w:val="16"/>
              </w:rPr>
            </w:pPr>
            <w:r w:rsidRPr="00677A45">
              <w:rPr>
                <w:rFonts w:hint="eastAsia"/>
                <w:iCs/>
                <w:kern w:val="0"/>
                <w:sz w:val="14"/>
                <w:szCs w:val="16"/>
              </w:rPr>
              <w:t>Top few ever encountered</w:t>
            </w:r>
          </w:p>
        </w:tc>
        <w:tc>
          <w:tcPr>
            <w:tcW w:w="1296" w:type="dxa"/>
            <w:tcBorders>
              <w:top w:val="single" w:sz="4" w:space="0" w:color="auto"/>
              <w:left w:val="nil"/>
              <w:bottom w:val="single" w:sz="4" w:space="0" w:color="auto"/>
            </w:tcBorders>
            <w:vAlign w:val="center"/>
          </w:tcPr>
          <w:p w:rsidR="002B1DE6" w:rsidRPr="00677A45" w:rsidRDefault="002B1DE6" w:rsidP="002B1DE6">
            <w:pPr>
              <w:wordWrap/>
              <w:adjustRightInd w:val="0"/>
              <w:snapToGrid w:val="0"/>
              <w:spacing w:line="120" w:lineRule="atLeast"/>
              <w:ind w:left="200"/>
              <w:jc w:val="center"/>
              <w:rPr>
                <w:iCs/>
                <w:kern w:val="0"/>
                <w:sz w:val="14"/>
                <w:szCs w:val="16"/>
              </w:rPr>
            </w:pPr>
            <w:r w:rsidRPr="00677A45">
              <w:rPr>
                <w:rFonts w:hint="eastAsia"/>
                <w:iCs/>
                <w:kern w:val="0"/>
                <w:sz w:val="14"/>
                <w:szCs w:val="16"/>
              </w:rPr>
              <w:t>No basis for judgment</w:t>
            </w:r>
          </w:p>
        </w:tc>
      </w:tr>
      <w:tr w:rsidR="002B1DE6" w:rsidRPr="00677A45" w:rsidTr="002B1DE6">
        <w:trPr>
          <w:trHeight w:val="349"/>
        </w:trPr>
        <w:tc>
          <w:tcPr>
            <w:tcW w:w="2560" w:type="dxa"/>
          </w:tcPr>
          <w:p w:rsidR="002B1DE6" w:rsidRPr="00677A45" w:rsidRDefault="002B1DE6" w:rsidP="002B1DE6">
            <w:pPr>
              <w:wordWrap/>
              <w:adjustRightInd w:val="0"/>
              <w:snapToGrid w:val="0"/>
              <w:spacing w:line="120" w:lineRule="atLeast"/>
              <w:ind w:left="200"/>
              <w:rPr>
                <w:iCs/>
                <w:kern w:val="0"/>
                <w:sz w:val="16"/>
                <w:szCs w:val="16"/>
              </w:rPr>
            </w:pPr>
            <w:r w:rsidRPr="00677A45">
              <w:rPr>
                <w:kern w:val="0"/>
                <w:sz w:val="16"/>
                <w:szCs w:val="16"/>
              </w:rPr>
              <w:t xml:space="preserve">Academic </w:t>
            </w:r>
            <w:r w:rsidRPr="00677A45">
              <w:rPr>
                <w:rFonts w:hint="eastAsia"/>
                <w:kern w:val="0"/>
                <w:sz w:val="16"/>
                <w:szCs w:val="16"/>
              </w:rPr>
              <w:t>a</w:t>
            </w:r>
            <w:r w:rsidRPr="00677A45">
              <w:rPr>
                <w:kern w:val="0"/>
                <w:sz w:val="16"/>
                <w:szCs w:val="16"/>
              </w:rPr>
              <w:t>chievement</w:t>
            </w:r>
          </w:p>
        </w:tc>
        <w:tc>
          <w:tcPr>
            <w:tcW w:w="1295" w:type="dxa"/>
            <w:tcBorders>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5"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413"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r>
      <w:tr w:rsidR="002B1DE6" w:rsidRPr="00677A45" w:rsidTr="002B1DE6">
        <w:trPr>
          <w:trHeight w:val="360"/>
        </w:trPr>
        <w:tc>
          <w:tcPr>
            <w:tcW w:w="2560" w:type="dxa"/>
          </w:tcPr>
          <w:p w:rsidR="002B1DE6" w:rsidRPr="00677A45" w:rsidRDefault="002B1DE6" w:rsidP="002B1DE6">
            <w:pPr>
              <w:wordWrap/>
              <w:adjustRightInd w:val="0"/>
              <w:snapToGrid w:val="0"/>
              <w:spacing w:line="120" w:lineRule="atLeast"/>
              <w:ind w:left="200"/>
              <w:rPr>
                <w:kern w:val="0"/>
                <w:sz w:val="16"/>
                <w:szCs w:val="16"/>
              </w:rPr>
            </w:pPr>
            <w:r w:rsidRPr="00677A45">
              <w:rPr>
                <w:kern w:val="0"/>
                <w:sz w:val="16"/>
                <w:szCs w:val="16"/>
              </w:rPr>
              <w:lastRenderedPageBreak/>
              <w:t xml:space="preserve">Academic </w:t>
            </w:r>
            <w:r w:rsidRPr="00677A45">
              <w:rPr>
                <w:rFonts w:hint="eastAsia"/>
                <w:kern w:val="0"/>
                <w:sz w:val="16"/>
                <w:szCs w:val="16"/>
              </w:rPr>
              <w:t>m</w:t>
            </w:r>
            <w:r w:rsidRPr="00677A45">
              <w:rPr>
                <w:kern w:val="0"/>
                <w:sz w:val="16"/>
                <w:szCs w:val="16"/>
              </w:rPr>
              <w:t>otivation</w:t>
            </w:r>
          </w:p>
        </w:tc>
        <w:tc>
          <w:tcPr>
            <w:tcW w:w="1295" w:type="dxa"/>
            <w:tcBorders>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5"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413"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r>
      <w:tr w:rsidR="002B1DE6" w:rsidRPr="00677A45" w:rsidTr="002B1DE6">
        <w:trPr>
          <w:trHeight w:val="360"/>
        </w:trPr>
        <w:tc>
          <w:tcPr>
            <w:tcW w:w="2560" w:type="dxa"/>
          </w:tcPr>
          <w:p w:rsidR="002B1DE6" w:rsidRPr="00677A45" w:rsidRDefault="002B1DE6" w:rsidP="002B1DE6">
            <w:pPr>
              <w:wordWrap/>
              <w:adjustRightInd w:val="0"/>
              <w:snapToGrid w:val="0"/>
              <w:spacing w:line="120" w:lineRule="atLeast"/>
              <w:ind w:left="200"/>
              <w:rPr>
                <w:kern w:val="0"/>
                <w:sz w:val="16"/>
                <w:szCs w:val="16"/>
              </w:rPr>
            </w:pPr>
            <w:r w:rsidRPr="00677A45">
              <w:rPr>
                <w:rFonts w:hint="eastAsia"/>
                <w:kern w:val="0"/>
                <w:sz w:val="16"/>
                <w:szCs w:val="16"/>
              </w:rPr>
              <w:t>Future academic potential</w:t>
            </w:r>
          </w:p>
        </w:tc>
        <w:tc>
          <w:tcPr>
            <w:tcW w:w="1295" w:type="dxa"/>
            <w:tcBorders>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5"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413"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r>
      <w:tr w:rsidR="002B1DE6" w:rsidRPr="00677A45" w:rsidTr="002B1DE6">
        <w:trPr>
          <w:trHeight w:val="360"/>
        </w:trPr>
        <w:tc>
          <w:tcPr>
            <w:tcW w:w="2560" w:type="dxa"/>
          </w:tcPr>
          <w:p w:rsidR="002B1DE6" w:rsidRPr="00677A45" w:rsidRDefault="002B1DE6" w:rsidP="002B1DE6">
            <w:pPr>
              <w:wordWrap/>
              <w:adjustRightInd w:val="0"/>
              <w:snapToGrid w:val="0"/>
              <w:spacing w:line="120" w:lineRule="atLeast"/>
              <w:ind w:left="200"/>
              <w:rPr>
                <w:kern w:val="0"/>
                <w:sz w:val="16"/>
                <w:szCs w:val="16"/>
              </w:rPr>
            </w:pPr>
            <w:r w:rsidRPr="00677A45">
              <w:rPr>
                <w:kern w:val="0"/>
                <w:sz w:val="16"/>
                <w:szCs w:val="16"/>
              </w:rPr>
              <w:t>Leadership / Influence</w:t>
            </w:r>
          </w:p>
        </w:tc>
        <w:tc>
          <w:tcPr>
            <w:tcW w:w="1295" w:type="dxa"/>
            <w:tcBorders>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5"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413"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r>
      <w:tr w:rsidR="002B1DE6" w:rsidRPr="00677A45" w:rsidTr="002B1DE6">
        <w:trPr>
          <w:trHeight w:val="360"/>
        </w:trPr>
        <w:tc>
          <w:tcPr>
            <w:tcW w:w="2560" w:type="dxa"/>
          </w:tcPr>
          <w:p w:rsidR="002B1DE6" w:rsidRPr="00677A45" w:rsidRDefault="002B1DE6" w:rsidP="002B1DE6">
            <w:pPr>
              <w:wordWrap/>
              <w:adjustRightInd w:val="0"/>
              <w:snapToGrid w:val="0"/>
              <w:spacing w:line="120" w:lineRule="atLeast"/>
              <w:ind w:left="200"/>
              <w:rPr>
                <w:kern w:val="0"/>
                <w:sz w:val="16"/>
                <w:szCs w:val="16"/>
              </w:rPr>
            </w:pPr>
            <w:r w:rsidRPr="00677A45">
              <w:rPr>
                <w:kern w:val="0"/>
                <w:sz w:val="16"/>
                <w:szCs w:val="16"/>
              </w:rPr>
              <w:t xml:space="preserve">Emotional </w:t>
            </w:r>
            <w:r w:rsidRPr="00677A45">
              <w:rPr>
                <w:rFonts w:hint="eastAsia"/>
                <w:kern w:val="0"/>
                <w:sz w:val="16"/>
                <w:szCs w:val="16"/>
              </w:rPr>
              <w:t>m</w:t>
            </w:r>
            <w:r w:rsidRPr="00677A45">
              <w:rPr>
                <w:kern w:val="0"/>
                <w:sz w:val="16"/>
                <w:szCs w:val="16"/>
              </w:rPr>
              <w:t>aturity</w:t>
            </w:r>
          </w:p>
        </w:tc>
        <w:tc>
          <w:tcPr>
            <w:tcW w:w="1295" w:type="dxa"/>
            <w:tcBorders>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5"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413"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r>
      <w:tr w:rsidR="002B1DE6" w:rsidRPr="00677A45" w:rsidTr="002B1DE6">
        <w:trPr>
          <w:trHeight w:val="372"/>
        </w:trPr>
        <w:tc>
          <w:tcPr>
            <w:tcW w:w="2560" w:type="dxa"/>
          </w:tcPr>
          <w:p w:rsidR="002B1DE6" w:rsidRPr="00526A5F" w:rsidRDefault="002B1DE6" w:rsidP="002B1DE6">
            <w:pPr>
              <w:wordWrap/>
              <w:adjustRightInd w:val="0"/>
              <w:snapToGrid w:val="0"/>
              <w:spacing w:line="120" w:lineRule="atLeast"/>
              <w:ind w:left="200"/>
              <w:rPr>
                <w:kern w:val="0"/>
                <w:sz w:val="16"/>
                <w:szCs w:val="16"/>
              </w:rPr>
            </w:pPr>
            <w:r w:rsidRPr="00677A45">
              <w:rPr>
                <w:rFonts w:hint="eastAsia"/>
                <w:kern w:val="0"/>
                <w:sz w:val="16"/>
                <w:szCs w:val="16"/>
              </w:rPr>
              <w:t>Written/ Oral expression</w:t>
            </w:r>
          </w:p>
        </w:tc>
        <w:tc>
          <w:tcPr>
            <w:tcW w:w="1295" w:type="dxa"/>
            <w:tcBorders>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5"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413" w:type="dxa"/>
            <w:tcBorders>
              <w:left w:val="nil"/>
              <w:righ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c>
          <w:tcPr>
            <w:tcW w:w="1296" w:type="dxa"/>
            <w:tcBorders>
              <w:left w:val="nil"/>
            </w:tcBorders>
          </w:tcPr>
          <w:p w:rsidR="002B1DE6" w:rsidRPr="00677A45" w:rsidRDefault="002B1DE6" w:rsidP="002B1DE6">
            <w:pPr>
              <w:wordWrap/>
              <w:adjustRightInd w:val="0"/>
              <w:snapToGrid w:val="0"/>
              <w:spacing w:line="120" w:lineRule="atLeast"/>
              <w:ind w:leftChars="0" w:left="0"/>
              <w:jc w:val="center"/>
              <w:rPr>
                <w:iCs/>
                <w:kern w:val="0"/>
                <w:sz w:val="16"/>
                <w:szCs w:val="16"/>
              </w:rPr>
            </w:pPr>
            <w:r w:rsidRPr="00677A45">
              <w:rPr>
                <w:rFonts w:hint="eastAsia"/>
                <w:iCs/>
                <w:kern w:val="0"/>
                <w:sz w:val="16"/>
                <w:szCs w:val="16"/>
              </w:rPr>
              <w:t>□</w:t>
            </w:r>
          </w:p>
        </w:tc>
      </w:tr>
    </w:tbl>
    <w:p w:rsidR="002B1DE6" w:rsidRDefault="002B1DE6" w:rsidP="002B1DE6">
      <w:pPr>
        <w:wordWrap/>
        <w:adjustRightInd w:val="0"/>
        <w:spacing w:line="120" w:lineRule="atLeast"/>
        <w:ind w:leftChars="0" w:left="0" w:right="-91"/>
        <w:jc w:val="center"/>
        <w:rPr>
          <w:rFonts w:hint="eastAsia"/>
          <w:b/>
          <w:bCs/>
          <w:kern w:val="0"/>
          <w:szCs w:val="20"/>
        </w:rPr>
      </w:pPr>
    </w:p>
    <w:p w:rsidR="002B1DE6" w:rsidRDefault="002B1DE6" w:rsidP="002B1DE6">
      <w:pPr>
        <w:ind w:left="200"/>
        <w:rPr>
          <w:rFonts w:hint="eastAsia"/>
        </w:rPr>
      </w:pPr>
    </w:p>
    <w:p w:rsidR="002B1DE6" w:rsidRDefault="002B1DE6" w:rsidP="002B1DE6">
      <w:pPr>
        <w:ind w:left="200"/>
        <w:rPr>
          <w:rFonts w:hint="eastAsia"/>
        </w:rPr>
      </w:pPr>
    </w:p>
    <w:p w:rsidR="002B1DE6" w:rsidRDefault="002B1DE6" w:rsidP="002B1DE6">
      <w:pPr>
        <w:wordWrap/>
        <w:spacing w:line="240" w:lineRule="auto"/>
        <w:ind w:left="200"/>
        <w:rPr>
          <w:rFonts w:hint="eastAsia"/>
          <w:sz w:val="14"/>
          <w:szCs w:val="14"/>
        </w:rPr>
      </w:pPr>
    </w:p>
    <w:p w:rsidR="002B1DE6" w:rsidRDefault="002B1DE6" w:rsidP="002B1DE6">
      <w:pPr>
        <w:wordWrap/>
        <w:spacing w:line="240" w:lineRule="auto"/>
        <w:ind w:left="200"/>
        <w:rPr>
          <w:sz w:val="14"/>
          <w:szCs w:val="14"/>
        </w:rPr>
      </w:pPr>
      <w:r w:rsidRPr="00BE1B26">
        <w:rPr>
          <w:sz w:val="14"/>
          <w:szCs w:val="14"/>
        </w:rPr>
        <w:t>Please comment on the nature and quality of the applicant's academic performance</w:t>
      </w:r>
      <w:r w:rsidRPr="00BE1B26">
        <w:rPr>
          <w:rFonts w:hint="eastAsia"/>
          <w:sz w:val="14"/>
          <w:szCs w:val="14"/>
        </w:rPr>
        <w:t xml:space="preserve"> and potential</w:t>
      </w:r>
      <w:r w:rsidRPr="00BE1B26">
        <w:rPr>
          <w:sz w:val="14"/>
          <w:szCs w:val="14"/>
        </w:rPr>
        <w:t>.  We are especially interested in your evaluation of the applicant's academic achievement, motivation, originality of thought, creativity, intellectual depth or breath, and academic promise</w:t>
      </w:r>
      <w:r w:rsidRPr="00BE1B26">
        <w:rPr>
          <w:rFonts w:hint="eastAsia"/>
          <w:sz w:val="14"/>
          <w:szCs w:val="14"/>
        </w:rPr>
        <w:t xml:space="preserve">. </w:t>
      </w:r>
    </w:p>
    <w:p w:rsidR="002B1DE6" w:rsidRPr="00BE1B26" w:rsidRDefault="002B1DE6" w:rsidP="002B1DE6">
      <w:pPr>
        <w:wordWrap/>
        <w:spacing w:line="240" w:lineRule="auto"/>
        <w:ind w:left="200"/>
        <w:rPr>
          <w:rFonts w:cs="Arial"/>
          <w:sz w:val="14"/>
          <w:szCs w:val="14"/>
        </w:rPr>
      </w:pPr>
      <w:r w:rsidRPr="00BE1B26">
        <w:rPr>
          <w:rFonts w:cs="Arial"/>
          <w:sz w:val="14"/>
          <w:szCs w:val="14"/>
        </w:rPr>
        <w:t>Please comment on the applicant's strengths and weaknesses on this form</w:t>
      </w:r>
      <w:r>
        <w:rPr>
          <w:rFonts w:cs="Arial" w:hint="eastAsia"/>
          <w:sz w:val="14"/>
          <w:szCs w:val="14"/>
        </w:rPr>
        <w:t>, too</w:t>
      </w:r>
      <w:r w:rsidRPr="00BE1B26">
        <w:rPr>
          <w:rFonts w:cs="Arial"/>
          <w:sz w:val="14"/>
          <w:szCs w:val="14"/>
        </w:rPr>
        <w:t>. Describe in what academic subjects you have taught this student, including course titles and grades she earned. Enclose your recommendation in a sealed envelope, sign across the seal, and mail your recommendation directly to Office.</w:t>
      </w:r>
    </w:p>
    <w:p w:rsidR="002B1DE6" w:rsidRPr="00B76529" w:rsidRDefault="002B1DE6" w:rsidP="002B1DE6">
      <w:pPr>
        <w:wordWrap/>
        <w:spacing w:line="240" w:lineRule="auto"/>
        <w:ind w:left="200"/>
        <w:rPr>
          <w:rFonts w:cs="Arial"/>
          <w:sz w:val="16"/>
          <w:szCs w:val="18"/>
        </w:rPr>
      </w:pPr>
      <w:r>
        <w:rPr>
          <w:noProof/>
        </w:rPr>
        <w:pict>
          <v:shapetype id="_x0000_t202" coordsize="21600,21600" o:spt="202" path="m,l,21600r21600,l21600,xe">
            <v:stroke joinstyle="miter"/>
            <v:path gradientshapeok="t" o:connecttype="rect"/>
          </v:shapetype>
          <v:shape id="Text Box 5" o:spid="_x0000_s1029" type="#_x0000_t202" style="position:absolute;left:0;text-align:left;margin-left:10.1pt;margin-top:3.3pt;width:495.9pt;height:396.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">
            <v:textbox>
              <w:txbxContent>
                <w:p w:rsidR="002B1DE6" w:rsidRPr="00B317F9" w:rsidRDefault="002B1DE6" w:rsidP="002B1DE6">
                  <w:pPr>
                    <w:ind w:left="200"/>
                    <w:rPr>
                      <w:sz w:val="16"/>
                    </w:rPr>
                  </w:pPr>
                  <w:r w:rsidRPr="00B317F9">
                    <w:rPr>
                      <w:rFonts w:hint="eastAsia"/>
                      <w:sz w:val="16"/>
                    </w:rPr>
                    <w:t>(Attach additional sheets if necessary)</w:t>
                  </w:r>
                </w:p>
              </w:txbxContent>
            </v:textbox>
          </v:shape>
        </w:pict>
      </w: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spacing w:line="180" w:lineRule="atLeast"/>
        <w:ind w:leftChars="50"/>
        <w:rPr>
          <w:sz w:val="16"/>
          <w:szCs w:val="16"/>
        </w:rPr>
      </w:pPr>
    </w:p>
    <w:p w:rsidR="002B1DE6" w:rsidRDefault="002B1DE6" w:rsidP="002B1DE6">
      <w:pPr>
        <w:wordWrap/>
        <w:ind w:left="200"/>
        <w:rPr>
          <w:rFonts w:cs="Arial"/>
          <w:sz w:val="16"/>
          <w:szCs w:val="16"/>
        </w:rPr>
      </w:pPr>
    </w:p>
    <w:p w:rsidR="002B1DE6" w:rsidRDefault="002B1DE6" w:rsidP="002B1DE6">
      <w:pPr>
        <w:wordWrap/>
        <w:ind w:left="200"/>
        <w:rPr>
          <w:rFonts w:cs="Arial"/>
          <w:sz w:val="16"/>
          <w:szCs w:val="16"/>
        </w:rPr>
      </w:pPr>
    </w:p>
    <w:p w:rsidR="002B1DE6" w:rsidRDefault="002B1DE6" w:rsidP="002B1DE6">
      <w:pPr>
        <w:wordWrap/>
        <w:ind w:left="290" w:hangingChars="50" w:hanging="90"/>
        <w:rPr>
          <w:rFonts w:ascii="Verdana" w:hAnsi="Verdana" w:cs="Arial" w:hint="eastAsia"/>
          <w:sz w:val="18"/>
          <w:szCs w:val="18"/>
        </w:rPr>
      </w:pPr>
      <w:r>
        <w:rPr>
          <w:rFonts w:ascii="Verdana" w:hAnsi="Verdana" w:cs="Arial" w:hint="eastAsia"/>
          <w:sz w:val="18"/>
          <w:szCs w:val="18"/>
        </w:rPr>
        <w:t xml:space="preserve">---------------------------------- </w:t>
      </w:r>
      <w:r>
        <w:rPr>
          <w:rFonts w:ascii="Verdana" w:hAnsi="Verdana" w:cs="Arial" w:hint="eastAsia"/>
          <w:sz w:val="18"/>
          <w:szCs w:val="18"/>
        </w:rPr>
        <w:tab/>
      </w:r>
      <w:r>
        <w:rPr>
          <w:rFonts w:ascii="Verdana" w:hAnsi="Verdana" w:cs="Arial" w:hint="eastAsia"/>
          <w:sz w:val="18"/>
          <w:szCs w:val="18"/>
        </w:rPr>
        <w:tab/>
      </w:r>
      <w:r>
        <w:rPr>
          <w:rFonts w:ascii="Verdana" w:hAnsi="Verdana" w:cs="Arial" w:hint="eastAsia"/>
          <w:sz w:val="18"/>
          <w:szCs w:val="18"/>
        </w:rPr>
        <w:tab/>
        <w:t>---------------------------</w:t>
      </w:r>
    </w:p>
    <w:p w:rsidR="002B1DE6" w:rsidRPr="00B72AAD" w:rsidRDefault="002B1DE6" w:rsidP="00B72AAD">
      <w:pPr>
        <w:wordWrap/>
        <w:ind w:left="290" w:hangingChars="50" w:hanging="90"/>
        <w:rPr>
          <w:sz w:val="16"/>
          <w:szCs w:val="16"/>
        </w:rPr>
      </w:pPr>
      <w:r>
        <w:rPr>
          <w:rFonts w:ascii="Verdana" w:hAnsi="Verdana" w:cs="Arial" w:hint="eastAsia"/>
          <w:sz w:val="18"/>
          <w:szCs w:val="18"/>
        </w:rPr>
        <w:t xml:space="preserve">             </w:t>
      </w:r>
      <w:r w:rsidRPr="00D70878">
        <w:rPr>
          <w:rFonts w:ascii="Verdana" w:hAnsi="Verdana" w:cs="Arial"/>
          <w:sz w:val="18"/>
          <w:szCs w:val="18"/>
        </w:rPr>
        <w:t> </w:t>
      </w:r>
      <w:r w:rsidRPr="00D70878">
        <w:rPr>
          <w:rFonts w:ascii="Verdana" w:hAnsi="Verdana"/>
          <w:i/>
          <w:sz w:val="18"/>
          <w:szCs w:val="18"/>
          <w:vertAlign w:val="superscript"/>
        </w:rPr>
        <w:t xml:space="preserve">Signature        </w:t>
      </w:r>
      <w:r w:rsidRPr="00D70878">
        <w:rPr>
          <w:rFonts w:ascii="Verdana" w:hAnsi="Verdana"/>
          <w:i/>
          <w:sz w:val="18"/>
          <w:szCs w:val="18"/>
          <w:vertAlign w:val="superscript"/>
        </w:rPr>
        <w:tab/>
      </w:r>
      <w:r w:rsidRPr="00D70878">
        <w:rPr>
          <w:rFonts w:ascii="Verdana" w:hAnsi="Verdana"/>
          <w:i/>
          <w:sz w:val="18"/>
          <w:szCs w:val="18"/>
          <w:vertAlign w:val="superscript"/>
        </w:rPr>
        <w:tab/>
        <w:t xml:space="preserve">    </w:t>
      </w:r>
      <w:r w:rsidRPr="00D70878">
        <w:rPr>
          <w:rFonts w:ascii="Verdana" w:hAnsi="Verdana"/>
          <w:i/>
          <w:sz w:val="18"/>
          <w:szCs w:val="18"/>
          <w:vertAlign w:val="superscript"/>
        </w:rPr>
        <w:tab/>
        <w:t xml:space="preserve">               </w:t>
      </w:r>
      <w:r>
        <w:rPr>
          <w:rFonts w:ascii="Verdana" w:hAnsi="Verdana" w:hint="eastAsia"/>
          <w:sz w:val="18"/>
          <w:szCs w:val="18"/>
          <w:vertAlign w:val="superscript"/>
        </w:rPr>
        <w:t xml:space="preserve">                    </w:t>
      </w:r>
      <w:r>
        <w:rPr>
          <w:rFonts w:ascii="Verdana" w:hAnsi="Verdana" w:hint="eastAsia"/>
          <w:i/>
          <w:sz w:val="18"/>
          <w:szCs w:val="18"/>
          <w:vertAlign w:val="superscript"/>
        </w:rPr>
        <w:tab/>
      </w:r>
      <w:r w:rsidRPr="00D70878">
        <w:rPr>
          <w:rFonts w:ascii="Verdana" w:hAnsi="Verdana"/>
          <w:i/>
          <w:sz w:val="18"/>
          <w:szCs w:val="18"/>
          <w:vertAlign w:val="superscript"/>
        </w:rPr>
        <w:t xml:space="preserve">  Date</w:t>
      </w:r>
      <w:r>
        <w:rPr>
          <w:rFonts w:ascii="Verdana" w:hAnsi="Verdana" w:hint="eastAsia"/>
          <w:i/>
          <w:sz w:val="18"/>
          <w:szCs w:val="18"/>
          <w:vertAlign w:val="superscript"/>
        </w:rPr>
        <w:t xml:space="preserve"> </w:t>
      </w:r>
      <w:r w:rsidRPr="00BE1B26">
        <w:rPr>
          <w:rFonts w:cs="Arial"/>
          <w:kern w:val="0"/>
          <w:sz w:val="16"/>
          <w:szCs w:val="16"/>
          <w:vertAlign w:val="superscript"/>
        </w:rPr>
        <w:t>(DD/MM/YY</w:t>
      </w:r>
      <w:r>
        <w:rPr>
          <w:rFonts w:cs="Arial" w:hint="eastAsia"/>
          <w:kern w:val="0"/>
          <w:sz w:val="16"/>
          <w:szCs w:val="16"/>
          <w:vertAlign w:val="superscript"/>
        </w:rPr>
        <w:t>YY</w:t>
      </w:r>
      <w:r w:rsidRPr="00BE1B26">
        <w:rPr>
          <w:rFonts w:cs="Arial"/>
          <w:kern w:val="0"/>
          <w:sz w:val="16"/>
          <w:szCs w:val="16"/>
          <w:vertAlign w:val="superscript"/>
        </w:rPr>
        <w:t>)</w:t>
      </w:r>
    </w:p>
    <w:sectPr w:rsidR="002B1DE6" w:rsidRPr="00B72AAD" w:rsidSect="002B1DE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7D1" w:rsidRDefault="00EF57D1" w:rsidP="00B72AAD">
      <w:pPr>
        <w:spacing w:line="240" w:lineRule="auto"/>
        <w:ind w:left="200"/>
      </w:pPr>
      <w:r>
        <w:separator/>
      </w:r>
    </w:p>
  </w:endnote>
  <w:endnote w:type="continuationSeparator" w:id="1">
    <w:p w:rsidR="00EF57D1" w:rsidRDefault="00EF57D1" w:rsidP="00B72AAD">
      <w:pPr>
        <w:spacing w:line="240" w:lineRule="auto"/>
        <w:ind w:left="20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AD" w:rsidRDefault="00B72AAD" w:rsidP="00B72AAD">
    <w:pPr>
      <w:pStyle w:val="Footer"/>
      <w:ind w:left="2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AD" w:rsidRDefault="00B72AAD" w:rsidP="00B72AAD">
    <w:pPr>
      <w:pStyle w:val="Footer"/>
      <w:ind w:left="2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AD" w:rsidRDefault="00B72AAD" w:rsidP="00B72AAD">
    <w:pPr>
      <w:pStyle w:val="Footer"/>
      <w:ind w:left="2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7D1" w:rsidRDefault="00EF57D1" w:rsidP="00B72AAD">
      <w:pPr>
        <w:spacing w:line="240" w:lineRule="auto"/>
        <w:ind w:left="200"/>
      </w:pPr>
      <w:r>
        <w:separator/>
      </w:r>
    </w:p>
  </w:footnote>
  <w:footnote w:type="continuationSeparator" w:id="1">
    <w:p w:rsidR="00EF57D1" w:rsidRDefault="00EF57D1" w:rsidP="00B72AAD">
      <w:pPr>
        <w:spacing w:line="240" w:lineRule="auto"/>
        <w:ind w:left="2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AD" w:rsidRDefault="00B72AAD" w:rsidP="00B72AAD">
    <w:pPr>
      <w:pStyle w:val="Header"/>
      <w:ind w:left="2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AD" w:rsidRDefault="00B72AAD" w:rsidP="00B72AAD">
    <w:pPr>
      <w:pStyle w:val="Header"/>
      <w:ind w:left="2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AD" w:rsidRDefault="00B72AAD" w:rsidP="00B72AAD">
    <w:pPr>
      <w:pStyle w:val="Header"/>
      <w:ind w:left="2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60F600C7"/>
    <w:multiLevelType w:val="hybridMultilevel"/>
    <w:tmpl w:val="A27631EC"/>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1DE6"/>
    <w:rsid w:val="002B1DE6"/>
    <w:rsid w:val="004D273C"/>
    <w:rsid w:val="00671DE8"/>
    <w:rsid w:val="00B72AAD"/>
    <w:rsid w:val="00C315BA"/>
    <w:rsid w:val="00D02D00"/>
    <w:rsid w:val="00D6189C"/>
    <w:rsid w:val="00DD1663"/>
    <w:rsid w:val="00EF5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직선 화살표 연결선 3"/>
        <o:r id="V:Rule2" type="connector" idref="#직선 화살표 연결선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E6"/>
    <w:pPr>
      <w:widowControl w:val="0"/>
      <w:wordWrap w:val="0"/>
      <w:autoSpaceDE w:val="0"/>
      <w:autoSpaceDN w:val="0"/>
      <w:spacing w:line="384" w:lineRule="auto"/>
      <w:ind w:leftChars="100" w:left="100"/>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DE6"/>
    <w:pPr>
      <w:tabs>
        <w:tab w:val="center" w:pos="4513"/>
        <w:tab w:val="right" w:pos="9026"/>
      </w:tabs>
      <w:snapToGrid w:val="0"/>
    </w:pPr>
    <w:rPr>
      <w:kern w:val="0"/>
      <w:szCs w:val="20"/>
      <w:lang/>
    </w:rPr>
  </w:style>
  <w:style w:type="character" w:customStyle="1" w:styleId="HeaderChar">
    <w:name w:val="Header Char"/>
    <w:link w:val="Header"/>
    <w:uiPriority w:val="99"/>
    <w:rsid w:val="002B1DE6"/>
    <w:rPr>
      <w:rFonts w:ascii="Malgun Gothic" w:eastAsia="Malgun Gothic" w:hAnsi="Malgun Gothic" w:cs="Times New Roman"/>
    </w:rPr>
  </w:style>
  <w:style w:type="paragraph" w:styleId="BalloonText">
    <w:name w:val="Balloon Text"/>
    <w:basedOn w:val="Normal"/>
    <w:link w:val="BalloonTextChar"/>
    <w:uiPriority w:val="99"/>
    <w:semiHidden/>
    <w:unhideWhenUsed/>
    <w:rsid w:val="002B1DE6"/>
    <w:pPr>
      <w:spacing w:line="240" w:lineRule="auto"/>
    </w:pPr>
    <w:rPr>
      <w:kern w:val="0"/>
      <w:sz w:val="18"/>
      <w:szCs w:val="18"/>
      <w:lang/>
    </w:rPr>
  </w:style>
  <w:style w:type="character" w:customStyle="1" w:styleId="BalloonTextChar">
    <w:name w:val="Balloon Text Char"/>
    <w:link w:val="BalloonText"/>
    <w:uiPriority w:val="99"/>
    <w:semiHidden/>
    <w:rsid w:val="002B1DE6"/>
    <w:rPr>
      <w:rFonts w:ascii="Malgun Gothic" w:eastAsia="Malgun Gothic" w:hAnsi="Malgun Gothic" w:cs="Times New Roman"/>
      <w:sz w:val="18"/>
      <w:szCs w:val="18"/>
    </w:rPr>
  </w:style>
  <w:style w:type="paragraph" w:styleId="Footer">
    <w:name w:val="footer"/>
    <w:basedOn w:val="Normal"/>
    <w:link w:val="FooterChar"/>
    <w:uiPriority w:val="99"/>
    <w:semiHidden/>
    <w:unhideWhenUsed/>
    <w:rsid w:val="00B72AAD"/>
    <w:pPr>
      <w:tabs>
        <w:tab w:val="center" w:pos="4513"/>
        <w:tab w:val="right" w:pos="9026"/>
      </w:tabs>
      <w:snapToGrid w:val="0"/>
    </w:pPr>
  </w:style>
  <w:style w:type="character" w:customStyle="1" w:styleId="FooterChar">
    <w:name w:val="Footer Char"/>
    <w:link w:val="Footer"/>
    <w:uiPriority w:val="99"/>
    <w:semiHidden/>
    <w:rsid w:val="00B72AAD"/>
    <w:rPr>
      <w:kern w:val="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dc:creator>
  <cp:lastModifiedBy>Administrator</cp:lastModifiedBy>
  <cp:revision>2</cp:revision>
  <dcterms:created xsi:type="dcterms:W3CDTF">2014-03-11T07:44:00Z</dcterms:created>
  <dcterms:modified xsi:type="dcterms:W3CDTF">2014-03-11T07:44:00Z</dcterms:modified>
</cp:coreProperties>
</file>